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3653" w14:textId="77777777" w:rsidR="00081F5E" w:rsidRDefault="003E6625">
      <w:pPr>
        <w:pStyle w:val="Body"/>
        <w:jc w:val="center"/>
      </w:pPr>
      <w:r>
        <w:t xml:space="preserve">BYLAWS OF </w:t>
      </w:r>
      <w:proofErr w:type="spellStart"/>
      <w:r>
        <w:t>Mahkato</w:t>
      </w:r>
      <w:proofErr w:type="spellEnd"/>
      <w:r>
        <w:t xml:space="preserve"> Revitalization Project</w:t>
      </w:r>
    </w:p>
    <w:p w14:paraId="3E59E72B" w14:textId="77777777" w:rsidR="00081F5E" w:rsidRDefault="003E6625">
      <w:pPr>
        <w:pStyle w:val="Body"/>
        <w:jc w:val="center"/>
      </w:pPr>
      <w:commentRangeStart w:id="0"/>
      <w:r>
        <w:t>ARTICLE I — NAME AND PURPOSE</w:t>
      </w:r>
      <w:commentRangeEnd w:id="0"/>
      <w:r w:rsidR="005B4929">
        <w:rPr>
          <w:rStyle w:val="CommentReference"/>
          <w:rFonts w:ascii="Times New Roman" w:eastAsia="Arial Unicode MS" w:hAnsi="Times New Roman" w:cs="Times New Roman"/>
          <w:color w:val="auto"/>
        </w:rPr>
        <w:commentReference w:id="0"/>
      </w:r>
    </w:p>
    <w:p w14:paraId="1A062E5F" w14:textId="77777777" w:rsidR="00081F5E" w:rsidRDefault="003E6625">
      <w:pPr>
        <w:pStyle w:val="Body"/>
      </w:pPr>
      <w:r>
        <w:t xml:space="preserve">Section 1: Name: The name of the organization shall be </w:t>
      </w:r>
      <w:proofErr w:type="spellStart"/>
      <w:r>
        <w:t>Mahkato</w:t>
      </w:r>
      <w:proofErr w:type="spellEnd"/>
      <w:r>
        <w:t xml:space="preserve"> Revitalization Project (MRP). It shall be a nonprofit 501c3 organization incorporated under the laws of the State of Minnesota.</w:t>
      </w:r>
    </w:p>
    <w:p w14:paraId="7A2DAC81" w14:textId="77777777" w:rsidR="00081F5E" w:rsidRDefault="003E6625">
      <w:pPr>
        <w:pStyle w:val="Body"/>
      </w:pPr>
      <w:r>
        <w:t xml:space="preserve">Section 2: Purpose: </w:t>
      </w:r>
      <w:proofErr w:type="spellStart"/>
      <w:r>
        <w:t>Mahkato</w:t>
      </w:r>
      <w:proofErr w:type="spellEnd"/>
      <w:r>
        <w:t xml:space="preserve"> Revitalization Project is organized exclusively for arts, cultural, and education purposes.</w:t>
      </w:r>
    </w:p>
    <w:p w14:paraId="453FC155" w14:textId="77777777" w:rsidR="00081F5E" w:rsidRDefault="003E6625">
      <w:pPr>
        <w:pStyle w:val="Body"/>
      </w:pPr>
      <w:r>
        <w:t>The purpose of MRP is:</w:t>
      </w:r>
    </w:p>
    <w:p w14:paraId="39E8A615" w14:textId="77777777" w:rsidR="00081F5E" w:rsidRDefault="003E6625">
      <w:pPr>
        <w:pStyle w:val="Body"/>
      </w:pPr>
      <w:r>
        <w:t>• Revitalization Indigenous History and Culture in the Southern Minnesota area, more specifically Mankato, MN.</w:t>
      </w:r>
    </w:p>
    <w:p w14:paraId="2D38430E" w14:textId="77777777" w:rsidR="00081F5E" w:rsidRDefault="003E6625">
      <w:pPr>
        <w:pStyle w:val="Body"/>
      </w:pPr>
      <w:r>
        <w:t xml:space="preserve">• To share Lakota / Dakota history and culture through educational events, art classes, and through support of cultural events and practices. </w:t>
      </w:r>
    </w:p>
    <w:p w14:paraId="6271383D" w14:textId="77777777" w:rsidR="00081F5E" w:rsidRDefault="003E6625">
      <w:pPr>
        <w:pStyle w:val="Body"/>
      </w:pPr>
      <w:r>
        <w:t>• To bring the Mankato community together.</w:t>
      </w:r>
    </w:p>
    <w:p w14:paraId="2C87794B" w14:textId="77777777" w:rsidR="00081F5E" w:rsidRDefault="00081F5E">
      <w:pPr>
        <w:pStyle w:val="Body"/>
      </w:pPr>
    </w:p>
    <w:p w14:paraId="6444F2C2" w14:textId="77777777" w:rsidR="00081F5E" w:rsidRDefault="003E6625">
      <w:pPr>
        <w:pStyle w:val="Body"/>
      </w:pPr>
      <w:commentRangeStart w:id="1"/>
      <w:r>
        <w:t xml:space="preserve">Explanation: The Board of Directors will act as a support and advisory board of the Executive Director.  The board shall have the power to make decisions provided ED is unable. The Board of Directors shall have the power to promote, network, assist in decision making, fundraise, and participate in any and all parts of </w:t>
      </w:r>
      <w:proofErr w:type="spellStart"/>
      <w:r>
        <w:t>Mahkato</w:t>
      </w:r>
      <w:proofErr w:type="spellEnd"/>
      <w:r>
        <w:t xml:space="preserve"> Revitalization.  Should the ED become unable to fulfill duties due to prolonged illness (more than 6 weeks), injury, and or death, it will fall upon the Board of Directors to fill the role of the ED until a suitable replacement is found. </w:t>
      </w:r>
      <w:commentRangeEnd w:id="1"/>
      <w:r w:rsidR="005B4929">
        <w:rPr>
          <w:rStyle w:val="CommentReference"/>
          <w:rFonts w:ascii="Times New Roman" w:eastAsia="Arial Unicode MS" w:hAnsi="Times New Roman" w:cs="Times New Roman"/>
          <w:color w:val="auto"/>
        </w:rPr>
        <w:commentReference w:id="1"/>
      </w:r>
    </w:p>
    <w:p w14:paraId="4421E560" w14:textId="77777777" w:rsidR="00081F5E" w:rsidRDefault="00081F5E">
      <w:pPr>
        <w:pStyle w:val="Body"/>
      </w:pPr>
    </w:p>
    <w:p w14:paraId="74E49446" w14:textId="56EE027E" w:rsidR="005B4929" w:rsidRDefault="005B4929">
      <w:pPr>
        <w:pStyle w:val="Body"/>
        <w:rPr>
          <w:ins w:id="2" w:author="Natasha Frost" w:date="2020-02-23T10:13:00Z"/>
        </w:rPr>
      </w:pPr>
      <w:ins w:id="3" w:author="Natasha Frost" w:date="2020-02-23T10:13:00Z">
        <w:r>
          <w:t>ARTICLE II – MEMBERSHIP</w:t>
        </w:r>
      </w:ins>
    </w:p>
    <w:p w14:paraId="181E370B" w14:textId="4276F872" w:rsidR="005B4929" w:rsidRDefault="00C712D6">
      <w:pPr>
        <w:pStyle w:val="Body"/>
        <w:rPr>
          <w:ins w:id="4" w:author="Natasha Frost" w:date="2020-02-23T10:13:00Z"/>
        </w:rPr>
      </w:pPr>
      <w:ins w:id="5" w:author="Natasha Frost" w:date="2020-02-23T10:13:00Z">
        <w:r>
          <w:t xml:space="preserve">Section 1 – Membership: Membership shall consist of the </w:t>
        </w:r>
      </w:ins>
      <w:ins w:id="6" w:author="Natasha Frost" w:date="2020-02-26T07:42:00Z">
        <w:r w:rsidR="0088280B">
          <w:t>B</w:t>
        </w:r>
      </w:ins>
      <w:ins w:id="7" w:author="Natasha Frost" w:date="2020-02-23T10:13:00Z">
        <w:r>
          <w:t xml:space="preserve">oard of </w:t>
        </w:r>
      </w:ins>
      <w:ins w:id="8" w:author="Natasha Frost" w:date="2020-02-26T07:42:00Z">
        <w:r w:rsidR="0088280B">
          <w:t>D</w:t>
        </w:r>
      </w:ins>
      <w:ins w:id="9" w:author="Natasha Frost" w:date="2020-02-23T10:13:00Z">
        <w:r>
          <w:t>irectors</w:t>
        </w:r>
      </w:ins>
      <w:ins w:id="10" w:author="Natasha Frost" w:date="2020-02-26T07:42:00Z">
        <w:r w:rsidR="0088280B">
          <w:t xml:space="preserve"> (</w:t>
        </w:r>
      </w:ins>
      <w:ins w:id="11" w:author="Natasha Frost" w:date="2020-02-23T10:14:00Z">
        <w:r>
          <w:t>Elder</w:t>
        </w:r>
      </w:ins>
      <w:ins w:id="12" w:author="Natasha Frost" w:date="2020-02-26T07:44:00Z">
        <w:r w:rsidR="0088280B">
          <w:t>s) and Community Advisory Committee</w:t>
        </w:r>
      </w:ins>
      <w:commentRangeStart w:id="13"/>
      <w:commentRangeEnd w:id="13"/>
      <w:ins w:id="14" w:author="Natasha Frost" w:date="2020-02-23T10:17:00Z">
        <w:r>
          <w:rPr>
            <w:rStyle w:val="CommentReference"/>
            <w:rFonts w:ascii="Times New Roman" w:eastAsia="Arial Unicode MS" w:hAnsi="Times New Roman" w:cs="Times New Roman"/>
            <w:color w:val="auto"/>
          </w:rPr>
          <w:commentReference w:id="13"/>
        </w:r>
      </w:ins>
      <w:ins w:id="15" w:author="Natasha Frost" w:date="2020-02-23T10:13:00Z">
        <w:r>
          <w:t>.</w:t>
        </w:r>
      </w:ins>
    </w:p>
    <w:p w14:paraId="2AF37ED6" w14:textId="74040D68" w:rsidR="0088280B" w:rsidRDefault="0088280B" w:rsidP="0088280B">
      <w:pPr>
        <w:pStyle w:val="Body"/>
        <w:rPr>
          <w:ins w:id="16" w:author="Natasha Frost" w:date="2020-02-26T07:45:00Z"/>
        </w:rPr>
      </w:pPr>
      <w:ins w:id="17" w:author="Natasha Frost" w:date="2020-02-26T07:45:00Z">
        <w:r>
          <w:t xml:space="preserve">ARTICLE III — </w:t>
        </w:r>
        <w:commentRangeStart w:id="18"/>
        <w:r>
          <w:t>MEMBERSHIP TO BOARD OF DIRECTORS</w:t>
        </w:r>
        <w:commentRangeEnd w:id="18"/>
        <w:r>
          <w:rPr>
            <w:rStyle w:val="CommentReference"/>
            <w:rFonts w:ascii="Times New Roman" w:eastAsia="Arial Unicode MS" w:hAnsi="Times New Roman" w:cs="Times New Roman"/>
            <w:color w:val="auto"/>
          </w:rPr>
          <w:commentReference w:id="18"/>
        </w:r>
        <w:r>
          <w:t xml:space="preserve"> (</w:t>
        </w:r>
      </w:ins>
      <w:ins w:id="19" w:author="Natasha Frost" w:date="2020-02-26T07:55:00Z">
        <w:r w:rsidR="00A250DD">
          <w:t>Board of Elders</w:t>
        </w:r>
      </w:ins>
      <w:ins w:id="20" w:author="Natasha Frost" w:date="2020-02-26T07:45:00Z">
        <w:r>
          <w:t xml:space="preserve">) </w:t>
        </w:r>
      </w:ins>
    </w:p>
    <w:p w14:paraId="4E6C472E" w14:textId="5BE5FA4C" w:rsidR="0088280B" w:rsidRDefault="00A250DD">
      <w:pPr>
        <w:pStyle w:val="Body"/>
        <w:rPr>
          <w:ins w:id="21" w:author="Natasha Frost" w:date="2020-02-26T07:57:00Z"/>
        </w:rPr>
      </w:pPr>
      <w:ins w:id="22" w:author="Natasha Frost" w:date="2020-02-26T07:56:00Z">
        <w:r>
          <w:t xml:space="preserve">Section 1 – </w:t>
        </w:r>
      </w:ins>
      <w:ins w:id="23" w:author="Natasha Frost" w:date="2020-02-26T07:57:00Z">
        <w:r>
          <w:t xml:space="preserve">Board role, size and compensation: </w:t>
        </w:r>
      </w:ins>
      <w:ins w:id="24" w:author="Natasha Frost" w:date="2020-02-26T07:56:00Z">
        <w:r>
          <w:t xml:space="preserve">The board is responsible for the overall policy and direction of </w:t>
        </w:r>
        <w:proofErr w:type="spellStart"/>
        <w:r>
          <w:t>Mahkato</w:t>
        </w:r>
        <w:proofErr w:type="spellEnd"/>
        <w:r>
          <w:t xml:space="preserve"> Revitalization Project, and delegates responsibility of day-to-day operations to the staff and committees. </w:t>
        </w:r>
      </w:ins>
      <w:ins w:id="25" w:author="Natasha Frost" w:date="2020-02-26T07:57:00Z">
        <w:r>
          <w:t xml:space="preserve">The board shall have up to 5, but not fewer than 3 members. The board receives no compensation other than reimbursement for reasonable and documented expenses. </w:t>
        </w:r>
      </w:ins>
    </w:p>
    <w:p w14:paraId="378AAE2E" w14:textId="1160203B" w:rsidR="00A250DD" w:rsidRDefault="00A250DD">
      <w:pPr>
        <w:pStyle w:val="Body"/>
        <w:rPr>
          <w:ins w:id="26" w:author="Natasha Frost" w:date="2020-02-26T07:58:00Z"/>
        </w:rPr>
      </w:pPr>
      <w:ins w:id="27" w:author="Natasha Frost" w:date="2020-02-26T07:57:00Z">
        <w:r>
          <w:t>Section 2 – Terms: All board members shall serve three</w:t>
        </w:r>
      </w:ins>
      <w:ins w:id="28" w:author="Natasha Frost" w:date="2020-02-26T07:58:00Z">
        <w:r>
          <w:t xml:space="preserve">-year </w:t>
        </w:r>
        <w:proofErr w:type="gramStart"/>
        <w:r>
          <w:t>terms, and</w:t>
        </w:r>
        <w:proofErr w:type="gramEnd"/>
        <w:r>
          <w:t xml:space="preserve"> are eligible for re-election for up to </w:t>
        </w:r>
        <w:commentRangeStart w:id="29"/>
        <w:r>
          <w:t>three consecutive terms.</w:t>
        </w:r>
        <w:commentRangeEnd w:id="29"/>
        <w:r>
          <w:rPr>
            <w:rStyle w:val="CommentReference"/>
            <w:rFonts w:ascii="Times New Roman" w:eastAsia="Arial Unicode MS" w:hAnsi="Times New Roman" w:cs="Times New Roman"/>
            <w:color w:val="auto"/>
          </w:rPr>
          <w:commentReference w:id="29"/>
        </w:r>
      </w:ins>
    </w:p>
    <w:p w14:paraId="2FC136F9" w14:textId="5EB73F2E" w:rsidR="00A250DD" w:rsidRDefault="00A250DD">
      <w:pPr>
        <w:pStyle w:val="Body"/>
        <w:rPr>
          <w:ins w:id="30" w:author="Natasha Frost" w:date="2020-02-26T08:00:00Z"/>
        </w:rPr>
      </w:pPr>
      <w:ins w:id="31" w:author="Natasha Frost" w:date="2020-02-26T07:58:00Z">
        <w:r>
          <w:t xml:space="preserve">Section 3 – Meetings and notice: The board shall meat at least </w:t>
        </w:r>
        <w:commentRangeStart w:id="32"/>
        <w:r>
          <w:t>once</w:t>
        </w:r>
      </w:ins>
      <w:ins w:id="33" w:author="Natasha Frost" w:date="2020-02-26T07:59:00Z">
        <w:r>
          <w:t xml:space="preserve"> a year</w:t>
        </w:r>
        <w:commentRangeEnd w:id="32"/>
        <w:r>
          <w:rPr>
            <w:rStyle w:val="CommentReference"/>
            <w:rFonts w:ascii="Times New Roman" w:eastAsia="Arial Unicode MS" w:hAnsi="Times New Roman" w:cs="Times New Roman"/>
            <w:color w:val="auto"/>
          </w:rPr>
          <w:commentReference w:id="32"/>
        </w:r>
        <w:r>
          <w:t xml:space="preserve">, at an agreed upon time and place. An official board meeting requires that each board member have written notice at </w:t>
        </w:r>
        <w:commentRangeStart w:id="34"/>
        <w:r>
          <w:t>least three weeks i</w:t>
        </w:r>
        <w:commentRangeEnd w:id="34"/>
        <w:r>
          <w:rPr>
            <w:rStyle w:val="CommentReference"/>
            <w:rFonts w:ascii="Times New Roman" w:eastAsia="Arial Unicode MS" w:hAnsi="Times New Roman" w:cs="Times New Roman"/>
            <w:color w:val="auto"/>
          </w:rPr>
          <w:commentReference w:id="34"/>
        </w:r>
        <w:r>
          <w:t>n advance.</w:t>
        </w:r>
      </w:ins>
    </w:p>
    <w:p w14:paraId="36FFA765" w14:textId="6CC49294" w:rsidR="00A250DD" w:rsidRDefault="00A250DD">
      <w:pPr>
        <w:pStyle w:val="Body"/>
        <w:rPr>
          <w:ins w:id="35" w:author="Natasha Frost" w:date="2020-02-26T08:01:00Z"/>
        </w:rPr>
      </w:pPr>
      <w:ins w:id="36" w:author="Natasha Frost" w:date="2020-02-26T08:00:00Z">
        <w:r>
          <w:lastRenderedPageBreak/>
          <w:t xml:space="preserve">Section 4 – Board elections: During the last quarter of each fiscal year, the board shall elect directors to replace those whose terms will expire at the end of the fiscal year. The election shall take place during a regular meeting of the </w:t>
        </w:r>
      </w:ins>
      <w:ins w:id="37" w:author="Natasha Frost" w:date="2020-02-26T08:01:00Z">
        <w:r>
          <w:t>directors, called in accordance with the provision of these bylaws.</w:t>
        </w:r>
      </w:ins>
    </w:p>
    <w:p w14:paraId="4C383412" w14:textId="0203B0A6" w:rsidR="00A250DD" w:rsidRDefault="00A250DD">
      <w:pPr>
        <w:pStyle w:val="Body"/>
        <w:rPr>
          <w:ins w:id="38" w:author="Natasha Frost" w:date="2020-02-26T08:02:00Z"/>
        </w:rPr>
      </w:pPr>
      <w:ins w:id="39" w:author="Natasha Frost" w:date="2020-02-26T08:01:00Z">
        <w:r>
          <w:t xml:space="preserve">Section 5 – Election procedures: New directors shall be elected by a majority of </w:t>
        </w:r>
        <w:proofErr w:type="gramStart"/>
        <w:r>
          <w:t>directors</w:t>
        </w:r>
        <w:proofErr w:type="gramEnd"/>
        <w:r>
          <w:t xml:space="preserve"> present at such meeting, provided there is a quorum present. Directors so elected shall serve a term beginning on the first day of the next fis</w:t>
        </w:r>
      </w:ins>
      <w:ins w:id="40" w:author="Natasha Frost" w:date="2020-02-26T08:02:00Z">
        <w:r>
          <w:t xml:space="preserve">cal year. </w:t>
        </w:r>
      </w:ins>
    </w:p>
    <w:p w14:paraId="629C6FEC" w14:textId="261AB791" w:rsidR="00A250DD" w:rsidRDefault="0012297F">
      <w:pPr>
        <w:pStyle w:val="Body"/>
        <w:rPr>
          <w:ins w:id="41" w:author="Natasha Frost" w:date="2020-02-26T08:02:00Z"/>
        </w:rPr>
      </w:pPr>
      <w:ins w:id="42" w:author="Natasha Frost" w:date="2020-02-26T08:02:00Z">
        <w:r>
          <w:t xml:space="preserve">Section 6 – </w:t>
        </w:r>
        <w:commentRangeStart w:id="43"/>
        <w:r>
          <w:t>Quorum</w:t>
        </w:r>
      </w:ins>
      <w:commentRangeEnd w:id="43"/>
      <w:ins w:id="44" w:author="Natasha Frost" w:date="2020-02-26T08:03:00Z">
        <w:r>
          <w:rPr>
            <w:rStyle w:val="CommentReference"/>
            <w:rFonts w:ascii="Times New Roman" w:eastAsia="Arial Unicode MS" w:hAnsi="Times New Roman" w:cs="Times New Roman"/>
            <w:color w:val="auto"/>
          </w:rPr>
          <w:commentReference w:id="43"/>
        </w:r>
      </w:ins>
      <w:ins w:id="45" w:author="Natasha Frost" w:date="2020-02-26T08:02:00Z">
        <w:r>
          <w:t xml:space="preserve">: A quorum must be attended by at least fifty percent of board members for business transactions to take place and motions to pass. </w:t>
        </w:r>
      </w:ins>
    </w:p>
    <w:p w14:paraId="6A010B64" w14:textId="5DC19167" w:rsidR="0012297F" w:rsidRDefault="0012297F">
      <w:pPr>
        <w:pStyle w:val="Body"/>
        <w:rPr>
          <w:ins w:id="46" w:author="Natasha Frost" w:date="2020-02-26T08:05:00Z"/>
        </w:rPr>
      </w:pPr>
      <w:ins w:id="47" w:author="Natasha Frost" w:date="2020-02-26T08:02:00Z">
        <w:r>
          <w:t>Section 7 – Officers and Duties: There shall be</w:t>
        </w:r>
      </w:ins>
      <w:ins w:id="48" w:author="Natasha Frost" w:date="2020-02-26T08:04:00Z">
        <w:r>
          <w:t xml:space="preserve"> </w:t>
        </w:r>
        <w:commentRangeStart w:id="49"/>
        <w:r>
          <w:t>three officers of the board</w:t>
        </w:r>
        <w:commentRangeEnd w:id="49"/>
        <w:r>
          <w:rPr>
            <w:rStyle w:val="CommentReference"/>
            <w:rFonts w:ascii="Times New Roman" w:eastAsia="Arial Unicode MS" w:hAnsi="Times New Roman" w:cs="Times New Roman"/>
            <w:color w:val="auto"/>
          </w:rPr>
          <w:commentReference w:id="49"/>
        </w:r>
        <w:r>
          <w:t>, consisting of the chair, secretary and treasurer</w:t>
        </w:r>
      </w:ins>
      <w:ins w:id="50" w:author="Natasha Frost" w:date="2020-02-26T08:05:00Z">
        <w:r>
          <w:t>. Their duties are as follows:</w:t>
        </w:r>
      </w:ins>
    </w:p>
    <w:p w14:paraId="20E19A73" w14:textId="77777777" w:rsidR="0012297F" w:rsidRDefault="0012297F">
      <w:pPr>
        <w:pStyle w:val="Body"/>
        <w:rPr>
          <w:ins w:id="51" w:author="Natasha Frost" w:date="2020-02-26T08:06:00Z"/>
        </w:rPr>
      </w:pPr>
      <w:ins w:id="52" w:author="Natasha Frost" w:date="2020-02-26T08:06:00Z">
        <w:r>
          <w:t>The</w:t>
        </w:r>
        <w:commentRangeStart w:id="53"/>
        <w:r>
          <w:t xml:space="preserve"> chair </w:t>
        </w:r>
        <w:commentRangeEnd w:id="53"/>
        <w:r>
          <w:rPr>
            <w:rStyle w:val="CommentReference"/>
            <w:rFonts w:ascii="Times New Roman" w:eastAsia="Arial Unicode MS" w:hAnsi="Times New Roman" w:cs="Times New Roman"/>
            <w:color w:val="auto"/>
          </w:rPr>
          <w:commentReference w:id="53"/>
        </w:r>
        <w:r>
          <w:t>shall convene regularly scheduled board meetings, shall preside or arrange for other members of the Executive Committee to preside at each meeting in the following order: vice-chair, secretary, treasurer.</w:t>
        </w:r>
      </w:ins>
    </w:p>
    <w:p w14:paraId="31F904F1" w14:textId="77777777" w:rsidR="0012297F" w:rsidRDefault="0012297F">
      <w:pPr>
        <w:pStyle w:val="Body"/>
        <w:rPr>
          <w:ins w:id="54" w:author="Natasha Frost" w:date="2020-02-26T08:06:00Z"/>
        </w:rPr>
      </w:pPr>
      <w:ins w:id="55" w:author="Natasha Frost" w:date="2020-02-26T08:06:00Z">
        <w:r>
          <w:t xml:space="preserve">The secretary shall be responsible for keeping records of board actions, including overseeing the taking of minutes at all board meetings, sending out meeting announcements, distributing copies of minutes and the agenda to each board member, and assuring that corporate records are maintained. </w:t>
        </w:r>
      </w:ins>
    </w:p>
    <w:p w14:paraId="2D9A5CE6" w14:textId="729DFCD2" w:rsidR="0012297F" w:rsidRDefault="0012297F">
      <w:pPr>
        <w:pStyle w:val="Body"/>
        <w:rPr>
          <w:ins w:id="56" w:author="Natasha Frost" w:date="2020-02-26T08:06:00Z"/>
        </w:rPr>
      </w:pPr>
      <w:ins w:id="57" w:author="Natasha Frost" w:date="2020-02-26T08:06:00Z">
        <w:r>
          <w:t>The treasurer shall make a report at each board meeting. The treasurer shall chair the finance committee, assist in the preparation of the annual budget, help develop fundraising plans, make financial information available to board members and the public and ensure that appropriate financial records are maintained.</w:t>
        </w:r>
      </w:ins>
    </w:p>
    <w:p w14:paraId="41B034C8" w14:textId="77777777" w:rsidR="0012297F" w:rsidRDefault="0012297F">
      <w:pPr>
        <w:pStyle w:val="Body"/>
        <w:rPr>
          <w:ins w:id="58" w:author="Natasha Frost" w:date="2020-02-26T08:07:00Z"/>
        </w:rPr>
      </w:pPr>
      <w:ins w:id="59" w:author="Natasha Frost" w:date="2020-02-26T08:07:00Z">
        <w:r>
          <w:t xml:space="preserve">Section 8 - Vacancies: When a vacancy on the board exists mid-term, the secretary must receive nominations for new members from present board members three weeks in advance of a board meeting. These nominations shall be sent out to board members with the regular board meeting announcement, to be voted upon at the next board meeting. These vacancies will be filled only to the end of the </w:t>
        </w:r>
        <w:proofErr w:type="gramStart"/>
        <w:r>
          <w:t>particular board</w:t>
        </w:r>
        <w:proofErr w:type="gramEnd"/>
        <w:r>
          <w:t xml:space="preserve"> member’s term. </w:t>
        </w:r>
      </w:ins>
    </w:p>
    <w:p w14:paraId="4929E83C" w14:textId="1B8B1857" w:rsidR="0012297F" w:rsidRDefault="0012297F">
      <w:pPr>
        <w:pStyle w:val="Body"/>
        <w:rPr>
          <w:ins w:id="60" w:author="Natasha Frost" w:date="2020-02-26T08:07:00Z"/>
        </w:rPr>
      </w:pPr>
      <w:ins w:id="61" w:author="Natasha Frost" w:date="2020-02-26T08:07:00Z">
        <w:r>
          <w:t xml:space="preserve">Section 9 - Resignation, termination and absences: Resignation from the board must be in writing and received by the secretary. A board member shall be terminated from the board due to excess absences, more than two unexcused absences from board meetings in a year. A board member may be removed for other reasons by a </w:t>
        </w:r>
        <w:r>
          <w:t>majority</w:t>
        </w:r>
        <w:r>
          <w:t xml:space="preserve"> vote of the remaining directors. </w:t>
        </w:r>
      </w:ins>
    </w:p>
    <w:p w14:paraId="280E3A55" w14:textId="42318591" w:rsidR="0012297F" w:rsidRDefault="0012297F">
      <w:pPr>
        <w:pStyle w:val="Body"/>
        <w:rPr>
          <w:ins w:id="62" w:author="Natasha Frost" w:date="2020-02-26T08:08:00Z"/>
        </w:rPr>
      </w:pPr>
      <w:ins w:id="63" w:author="Natasha Frost" w:date="2020-02-26T08:07:00Z">
        <w:r>
          <w:t>Section 10 - Special meetings: Special meetings of the board shall be called upon the request of the chair, or one-third of the board. Notices of special meetings shall be sent out by the secretary to each board member at least three weeks in advance.</w:t>
        </w:r>
      </w:ins>
    </w:p>
    <w:p w14:paraId="00DDDBDA" w14:textId="6BAD0B6F" w:rsidR="0012297F" w:rsidRDefault="0012297F">
      <w:pPr>
        <w:pStyle w:val="Body"/>
        <w:rPr>
          <w:ins w:id="64" w:author="Natasha Frost" w:date="2020-02-26T08:09:00Z"/>
        </w:rPr>
      </w:pPr>
      <w:ins w:id="65" w:author="Natasha Frost" w:date="2020-02-26T08:08:00Z">
        <w:r>
          <w:t xml:space="preserve">Section 11 - Remote communication for meetings: Any meeting of directors may be conducted solely by one or more means of remote communication through which all directors may participate in the meeting, if notice of the meeting is given as described in </w:t>
        </w:r>
        <w:commentRangeStart w:id="66"/>
        <w:r>
          <w:t xml:space="preserve">Section 3 </w:t>
        </w:r>
        <w:commentRangeEnd w:id="66"/>
        <w:r>
          <w:rPr>
            <w:rStyle w:val="CommentReference"/>
            <w:rFonts w:ascii="Times New Roman" w:eastAsia="Arial Unicode MS" w:hAnsi="Times New Roman" w:cs="Times New Roman"/>
            <w:color w:val="auto"/>
          </w:rPr>
          <w:commentReference w:id="66"/>
        </w:r>
        <w:r>
          <w:t xml:space="preserve">and if the number participating is sufficient to constitute a quorum as described in </w:t>
        </w:r>
        <w:commentRangeStart w:id="67"/>
        <w:r>
          <w:t>Section 6</w:t>
        </w:r>
        <w:commentRangeEnd w:id="67"/>
        <w:r>
          <w:rPr>
            <w:rStyle w:val="CommentReference"/>
            <w:rFonts w:ascii="Times New Roman" w:eastAsia="Arial Unicode MS" w:hAnsi="Times New Roman" w:cs="Times New Roman"/>
            <w:color w:val="auto"/>
          </w:rPr>
          <w:commentReference w:id="67"/>
        </w:r>
        <w:r>
          <w:t>. Remote communication includes but is not limited to telephone, video, the Internet, or such other means by which persons may communicate with each other on a substantially simultaneous basis. Participation in a meeting by any of the above-mentioned means constitutes attendance at a meeting</w:t>
        </w:r>
        <w:r>
          <w:t xml:space="preserve">. </w:t>
        </w:r>
      </w:ins>
    </w:p>
    <w:p w14:paraId="689C8008" w14:textId="4AC45316" w:rsidR="0012297F" w:rsidRDefault="0012297F">
      <w:pPr>
        <w:pStyle w:val="Body"/>
        <w:rPr>
          <w:ins w:id="68" w:author="Natasha Frost" w:date="2020-02-26T08:07:00Z"/>
        </w:rPr>
      </w:pPr>
      <w:ins w:id="69" w:author="Natasha Frost" w:date="2020-02-26T08:09:00Z">
        <w:r>
          <w:lastRenderedPageBreak/>
          <w:t>Section 12 - Action without a meeting: Upon initiative of the board chair, an action that may be taken at a regular or special meeting may be taken without a meeting if the secretary mails or electronically delivers a ballot to every director entitled to vote on the action. The ballot must set forth each proposed action and provide an opportunity to vote for or against each proposed action. Approval by ballot is valid only if the number of votes cast by ballot equals or exceeds the number of votes that would be required to approve the action at a meeting.</w:t>
        </w:r>
      </w:ins>
    </w:p>
    <w:p w14:paraId="6369791A" w14:textId="68B44676" w:rsidR="00081F5E" w:rsidRDefault="003E6625">
      <w:pPr>
        <w:pStyle w:val="Body"/>
      </w:pPr>
      <w:r>
        <w:t>ARTICLE II</w:t>
      </w:r>
      <w:ins w:id="70" w:author="Natasha Frost" w:date="2020-02-23T10:13:00Z">
        <w:r w:rsidR="00C712D6">
          <w:t>I</w:t>
        </w:r>
      </w:ins>
      <w:r>
        <w:t xml:space="preserve"> — </w:t>
      </w:r>
      <w:commentRangeStart w:id="71"/>
      <w:r>
        <w:t xml:space="preserve">MEMBERSHIP TO </w:t>
      </w:r>
      <w:del w:id="72" w:author="Natasha Frost" w:date="2020-02-26T07:45:00Z">
        <w:r w:rsidDel="0088280B">
          <w:delText>BOARD OF DIRECTORS</w:delText>
        </w:r>
        <w:commentRangeEnd w:id="71"/>
        <w:r w:rsidR="00C712D6" w:rsidDel="0088280B">
          <w:rPr>
            <w:rStyle w:val="CommentReference"/>
            <w:rFonts w:ascii="Times New Roman" w:eastAsia="Arial Unicode MS" w:hAnsi="Times New Roman" w:cs="Times New Roman"/>
            <w:color w:val="auto"/>
          </w:rPr>
          <w:commentReference w:id="71"/>
        </w:r>
      </w:del>
      <w:ins w:id="73" w:author="Natasha Frost" w:date="2020-02-26T07:45:00Z">
        <w:r w:rsidR="0088280B">
          <w:t xml:space="preserve">Community </w:t>
        </w:r>
      </w:ins>
      <w:ins w:id="74" w:author="Natasha Frost" w:date="2020-02-26T07:46:00Z">
        <w:r w:rsidR="0088280B">
          <w:t xml:space="preserve">Advisory Committee </w:t>
        </w:r>
      </w:ins>
    </w:p>
    <w:p w14:paraId="6057C37E" w14:textId="32299524" w:rsidR="00081F5E" w:rsidDel="0088280B" w:rsidRDefault="003E6625">
      <w:pPr>
        <w:pStyle w:val="Body"/>
        <w:rPr>
          <w:del w:id="75" w:author="Natasha Frost" w:date="2020-02-26T07:46:00Z"/>
        </w:rPr>
      </w:pPr>
      <w:del w:id="76" w:author="Natasha Frost" w:date="2020-02-26T08:12:00Z">
        <w:r w:rsidRPr="005B4929" w:rsidDel="0012297F">
          <w:delText xml:space="preserve">Section 1 </w:delText>
        </w:r>
        <w:r w:rsidDel="0012297F">
          <w:delText xml:space="preserve">– Membership: Membership shall consist of </w:delText>
        </w:r>
      </w:del>
      <w:del w:id="77" w:author="Natasha Frost" w:date="2020-02-26T07:46:00Z">
        <w:r w:rsidDel="0088280B">
          <w:delText xml:space="preserve">an advisory board of directors, Elder advisory committee, and </w:delText>
        </w:r>
        <w:commentRangeStart w:id="78"/>
        <w:r w:rsidDel="0088280B">
          <w:delText>Executive Director</w:delText>
        </w:r>
      </w:del>
      <w:commentRangeEnd w:id="78"/>
      <w:del w:id="79" w:author="Natasha Frost" w:date="2020-02-26T08:12:00Z">
        <w:r w:rsidR="00C712D6" w:rsidDel="0012297F">
          <w:rPr>
            <w:rStyle w:val="CommentReference"/>
            <w:rFonts w:ascii="Times New Roman" w:eastAsia="Arial Unicode MS" w:hAnsi="Times New Roman" w:cs="Times New Roman"/>
            <w:color w:val="auto"/>
          </w:rPr>
          <w:commentReference w:id="78"/>
        </w:r>
      </w:del>
    </w:p>
    <w:p w14:paraId="21F3ABF1" w14:textId="5AD50C21" w:rsidR="00081F5E" w:rsidRDefault="003E6625">
      <w:pPr>
        <w:pStyle w:val="Body"/>
      </w:pPr>
      <w:del w:id="80" w:author="Natasha Frost" w:date="2020-02-26T08:12:00Z">
        <w:r w:rsidDel="00205E1A">
          <w:delText>1.</w:delText>
        </w:r>
        <w:r w:rsidDel="00205E1A">
          <w:tab/>
        </w:r>
      </w:del>
      <w:ins w:id="81" w:author="Natasha Frost" w:date="2020-02-26T08:12:00Z">
        <w:r w:rsidR="00205E1A">
          <w:t xml:space="preserve">Section 1 - </w:t>
        </w:r>
      </w:ins>
      <w:r>
        <w:t xml:space="preserve">Number. The membership of the </w:t>
      </w:r>
      <w:ins w:id="82" w:author="Natasha Frost" w:date="2020-02-26T08:12:00Z">
        <w:r w:rsidR="00205E1A">
          <w:t>Community Advisory Committee (</w:t>
        </w:r>
      </w:ins>
      <w:del w:id="83" w:author="Natasha Frost" w:date="2020-02-26T07:46:00Z">
        <w:r w:rsidDel="0088280B">
          <w:delText xml:space="preserve">BOD </w:delText>
        </w:r>
      </w:del>
      <w:ins w:id="84" w:author="Natasha Frost" w:date="2020-02-26T07:46:00Z">
        <w:r w:rsidR="0088280B">
          <w:t>CAC</w:t>
        </w:r>
      </w:ins>
      <w:ins w:id="85" w:author="Natasha Frost" w:date="2020-02-26T08:12:00Z">
        <w:r w:rsidR="00205E1A">
          <w:t>)</w:t>
        </w:r>
      </w:ins>
      <w:ins w:id="86" w:author="Natasha Frost" w:date="2020-02-26T07:46:00Z">
        <w:r w:rsidR="0088280B">
          <w:t xml:space="preserve"> </w:t>
        </w:r>
      </w:ins>
      <w:r>
        <w:t>shall consist of up to 13</w:t>
      </w:r>
      <w:del w:id="87" w:author="Natasha Frost" w:date="2020-02-26T08:13:00Z">
        <w:r w:rsidDel="00205E1A">
          <w:delText xml:space="preserve"> but must remain an odd number as to </w:delText>
        </w:r>
        <w:commentRangeStart w:id="88"/>
        <w:r w:rsidDel="00205E1A">
          <w:delText xml:space="preserve">break any ties in </w:delText>
        </w:r>
      </w:del>
      <w:commentRangeEnd w:id="88"/>
      <w:r w:rsidR="00205E1A">
        <w:rPr>
          <w:rStyle w:val="CommentReference"/>
          <w:rFonts w:ascii="Times New Roman" w:eastAsia="Arial Unicode MS" w:hAnsi="Times New Roman" w:cs="Times New Roman"/>
          <w:color w:val="auto"/>
        </w:rPr>
        <w:commentReference w:id="88"/>
      </w:r>
      <w:del w:id="89" w:author="Natasha Frost" w:date="2020-02-26T08:13:00Z">
        <w:r w:rsidDel="00205E1A">
          <w:delText>decisions</w:delText>
        </w:r>
      </w:del>
      <w:r>
        <w:t xml:space="preserve">.  </w:t>
      </w:r>
      <w:del w:id="90" w:author="Natasha Frost" w:date="2020-02-26T08:13:00Z">
        <w:r w:rsidDel="00205E1A">
          <w:delText>This number shall be in effect until such number is changed by an amendment to these Bylaws.</w:delText>
        </w:r>
      </w:del>
    </w:p>
    <w:p w14:paraId="1C17F6FF" w14:textId="1B867F9D" w:rsidR="00081F5E" w:rsidRDefault="003E6625">
      <w:pPr>
        <w:pStyle w:val="Body"/>
      </w:pPr>
      <w:r>
        <w:t>2.</w:t>
      </w:r>
      <w:r>
        <w:tab/>
        <w:t>Eligibility. Individuals shall be appointed to the</w:t>
      </w:r>
      <w:ins w:id="91" w:author="Natasha Frost" w:date="2020-02-26T07:47:00Z">
        <w:r w:rsidR="0088280B">
          <w:t xml:space="preserve"> CAC</w:t>
        </w:r>
      </w:ins>
      <w:r>
        <w:t xml:space="preserve"> </w:t>
      </w:r>
      <w:commentRangeStart w:id="92"/>
      <w:del w:id="93" w:author="Natasha Frost" w:date="2020-02-26T07:51:00Z">
        <w:r w:rsidDel="0088280B">
          <w:delText xml:space="preserve">BOD </w:delText>
        </w:r>
      </w:del>
      <w:r>
        <w:t xml:space="preserve">by the Executive Director and </w:t>
      </w:r>
      <w:ins w:id="94" w:author="Natasha Frost" w:date="2020-02-26T07:55:00Z">
        <w:r w:rsidR="00A250DD">
          <w:t xml:space="preserve">Board of </w:t>
        </w:r>
      </w:ins>
      <w:r>
        <w:t>Elder</w:t>
      </w:r>
      <w:ins w:id="95" w:author="Natasha Frost" w:date="2020-02-26T07:52:00Z">
        <w:r w:rsidR="00A250DD">
          <w:t xml:space="preserve">s </w:t>
        </w:r>
      </w:ins>
      <w:del w:id="96" w:author="Natasha Frost" w:date="2020-02-26T07:52:00Z">
        <w:r w:rsidDel="00A250DD">
          <w:delText xml:space="preserve"> advisory committee</w:delText>
        </w:r>
        <w:commentRangeEnd w:id="92"/>
        <w:r w:rsidR="00C712D6" w:rsidDel="00A250DD">
          <w:rPr>
            <w:rStyle w:val="CommentReference"/>
            <w:rFonts w:ascii="Times New Roman" w:eastAsia="Arial Unicode MS" w:hAnsi="Times New Roman" w:cs="Times New Roman"/>
            <w:color w:val="auto"/>
          </w:rPr>
          <w:commentReference w:id="92"/>
        </w:r>
      </w:del>
      <w:r>
        <w:t xml:space="preserve">.  In appointing members to the </w:t>
      </w:r>
      <w:del w:id="97" w:author="Natasha Frost" w:date="2020-02-26T07:51:00Z">
        <w:r w:rsidDel="0088280B">
          <w:delText>BOD</w:delText>
        </w:r>
      </w:del>
      <w:ins w:id="98" w:author="Natasha Frost" w:date="2020-02-26T07:51:00Z">
        <w:r w:rsidR="0088280B">
          <w:t>CAC</w:t>
        </w:r>
      </w:ins>
      <w:r>
        <w:t xml:space="preserve">, the Executive Director </w:t>
      </w:r>
      <w:ins w:id="99" w:author="Natasha Frost" w:date="2020-02-26T07:52:00Z">
        <w:r w:rsidR="00A250DD">
          <w:t xml:space="preserve">and Elders Board </w:t>
        </w:r>
      </w:ins>
      <w:r>
        <w:t xml:space="preserve">shall act in good faith and shall use its best efforts to achieve a composite </w:t>
      </w:r>
      <w:del w:id="100" w:author="Natasha Frost" w:date="2020-02-26T07:52:00Z">
        <w:r w:rsidDel="00A250DD">
          <w:delText xml:space="preserve">BOD </w:delText>
        </w:r>
      </w:del>
      <w:ins w:id="101" w:author="Natasha Frost" w:date="2020-02-26T07:52:00Z">
        <w:r w:rsidR="00A250DD">
          <w:t>CAC</w:t>
        </w:r>
        <w:r w:rsidR="00A250DD">
          <w:t xml:space="preserve"> </w:t>
        </w:r>
      </w:ins>
      <w:r>
        <w:t xml:space="preserve">which reasonably reflects the diverse needs and interests of the communities serviced by </w:t>
      </w:r>
      <w:proofErr w:type="spellStart"/>
      <w:r>
        <w:t>Mahkato</w:t>
      </w:r>
      <w:proofErr w:type="spellEnd"/>
      <w:r>
        <w:t xml:space="preserve"> Revitalization Project.  At the time they are seated on the </w:t>
      </w:r>
      <w:del w:id="102" w:author="Natasha Frost" w:date="2020-02-26T07:52:00Z">
        <w:r w:rsidDel="00A250DD">
          <w:delText>BOD</w:delText>
        </w:r>
      </w:del>
      <w:ins w:id="103" w:author="Natasha Frost" w:date="2020-02-26T07:52:00Z">
        <w:r w:rsidR="00A250DD">
          <w:t>CAC</w:t>
        </w:r>
      </w:ins>
      <w:r>
        <w:t xml:space="preserve">, the members shall be members of </w:t>
      </w:r>
      <w:proofErr w:type="spellStart"/>
      <w:r>
        <w:t>Mahkato</w:t>
      </w:r>
      <w:proofErr w:type="spellEnd"/>
      <w:r>
        <w:t xml:space="preserve"> Revitalization Project.  No individual member of the public or representative of any </w:t>
      </w:r>
      <w:proofErr w:type="gramStart"/>
      <w:r>
        <w:t>particular organization</w:t>
      </w:r>
      <w:proofErr w:type="gramEnd"/>
      <w:r>
        <w:t xml:space="preserve">, community, or group shall have any enforceable right to membership on the </w:t>
      </w:r>
      <w:del w:id="104" w:author="Natasha Frost" w:date="2020-02-26T07:52:00Z">
        <w:r w:rsidDel="00A250DD">
          <w:delText>BOD</w:delText>
        </w:r>
      </w:del>
      <w:ins w:id="105" w:author="Natasha Frost" w:date="2020-02-26T07:52:00Z">
        <w:r w:rsidR="00A250DD">
          <w:t>CAC</w:t>
        </w:r>
      </w:ins>
      <w:r>
        <w:t>.  This position is by appointment only.</w:t>
      </w:r>
    </w:p>
    <w:p w14:paraId="5E6B6230" w14:textId="225FFAE1" w:rsidR="00081F5E" w:rsidRDefault="003E6625">
      <w:pPr>
        <w:pStyle w:val="Body"/>
      </w:pPr>
      <w:r>
        <w:t>3.</w:t>
      </w:r>
      <w:r>
        <w:tab/>
        <w:t>Term.</w:t>
      </w:r>
      <w:r>
        <w:tab/>
        <w:t xml:space="preserve">Subject to the provisions relating to resignation and removal of a member, members of the </w:t>
      </w:r>
      <w:del w:id="106" w:author="Natasha Frost" w:date="2020-02-26T07:52:00Z">
        <w:r w:rsidDel="00A250DD">
          <w:delText xml:space="preserve">DOB </w:delText>
        </w:r>
      </w:del>
      <w:ins w:id="107" w:author="Natasha Frost" w:date="2020-02-26T07:52:00Z">
        <w:r w:rsidR="00A250DD">
          <w:t>CAC</w:t>
        </w:r>
        <w:r w:rsidR="00A250DD">
          <w:t xml:space="preserve"> </w:t>
        </w:r>
      </w:ins>
      <w:r>
        <w:t>shall be appointed to two-year terms.  Re-appointment is possible through Elder</w:t>
      </w:r>
      <w:ins w:id="108" w:author="Natasha Frost" w:date="2020-02-26T07:52:00Z">
        <w:r w:rsidR="00A250DD">
          <w:t>s Board</w:t>
        </w:r>
      </w:ins>
      <w:r>
        <w:t xml:space="preserve"> </w:t>
      </w:r>
      <w:del w:id="109" w:author="Natasha Frost" w:date="2020-02-26T07:53:00Z">
        <w:r w:rsidDel="00A250DD">
          <w:delText xml:space="preserve">advisory </w:delText>
        </w:r>
      </w:del>
      <w:r>
        <w:t>and Executive Director.  The members shall be divided into two groups for the purpose of staggering the terms of the members.  The number of directors in each group and the expiration date of the initial terms of directors of each group are set forth below.</w:t>
      </w:r>
    </w:p>
    <w:p w14:paraId="58A2A533" w14:textId="77777777" w:rsidR="00081F5E" w:rsidRDefault="00081F5E">
      <w:pPr>
        <w:pStyle w:val="Body"/>
      </w:pPr>
    </w:p>
    <w:p w14:paraId="72A88697" w14:textId="77777777" w:rsidR="00081F5E" w:rsidRDefault="003E6625">
      <w:pPr>
        <w:pStyle w:val="Body"/>
      </w:pPr>
      <w:r>
        <w:t>NUMBER OF INITIAL MEMBERS</w:t>
      </w:r>
    </w:p>
    <w:p w14:paraId="464052BB" w14:textId="77777777" w:rsidR="00081F5E" w:rsidRDefault="003E6625">
      <w:pPr>
        <w:pStyle w:val="Body"/>
      </w:pPr>
      <w:r>
        <w:rPr>
          <w:lang w:val="de-DE"/>
        </w:rPr>
        <w:t>GROUP</w:t>
      </w:r>
      <w:r>
        <w:rPr>
          <w:lang w:val="de-DE"/>
        </w:rPr>
        <w:tab/>
      </w:r>
      <w:r>
        <w:rPr>
          <w:lang w:val="de-DE"/>
        </w:rPr>
        <w:tab/>
      </w:r>
      <w:r>
        <w:rPr>
          <w:lang w:val="de-DE"/>
        </w:rPr>
        <w:tab/>
      </w:r>
      <w:r>
        <w:rPr>
          <w:lang w:val="de-DE"/>
        </w:rPr>
        <w:tab/>
      </w:r>
      <w:r>
        <w:rPr>
          <w:lang w:val="de-DE"/>
        </w:rPr>
        <w:tab/>
        <w:t>DIRECTORS</w:t>
      </w:r>
      <w:r>
        <w:rPr>
          <w:lang w:val="de-DE"/>
        </w:rPr>
        <w:tab/>
      </w:r>
      <w:r>
        <w:rPr>
          <w:lang w:val="de-DE"/>
        </w:rPr>
        <w:tab/>
      </w:r>
      <w:r>
        <w:rPr>
          <w:lang w:val="de-DE"/>
        </w:rPr>
        <w:tab/>
        <w:t xml:space="preserve">     </w:t>
      </w:r>
      <w:r>
        <w:rPr>
          <w:lang w:val="de-DE"/>
        </w:rPr>
        <w:tab/>
        <w:t xml:space="preserve">      TERM ENDING</w:t>
      </w:r>
    </w:p>
    <w:p w14:paraId="2CB29DC9" w14:textId="77777777" w:rsidR="00081F5E" w:rsidRDefault="003E6625">
      <w:pPr>
        <w:pStyle w:val="Body"/>
      </w:pPr>
      <w:r>
        <w:t>Group A</w:t>
      </w:r>
      <w:r>
        <w:tab/>
      </w:r>
      <w:r>
        <w:tab/>
      </w:r>
      <w:r>
        <w:tab/>
      </w:r>
      <w:r>
        <w:tab/>
      </w:r>
      <w:r>
        <w:tab/>
        <w:t>4</w:t>
      </w:r>
      <w:r>
        <w:tab/>
      </w:r>
      <w:r>
        <w:tab/>
      </w:r>
      <w:r>
        <w:tab/>
      </w:r>
      <w:r>
        <w:tab/>
      </w:r>
      <w:proofErr w:type="gramStart"/>
      <w:r>
        <w:tab/>
        <w:t xml:space="preserve">  2023</w:t>
      </w:r>
      <w:proofErr w:type="gramEnd"/>
    </w:p>
    <w:p w14:paraId="5B5BF74B" w14:textId="77777777" w:rsidR="00081F5E" w:rsidRDefault="003E6625">
      <w:pPr>
        <w:pStyle w:val="Body"/>
      </w:pPr>
      <w:r>
        <w:rPr>
          <w:lang w:val="de-DE"/>
        </w:rPr>
        <w:t>Group B</w:t>
      </w:r>
      <w:r>
        <w:rPr>
          <w:lang w:val="de-DE"/>
        </w:rPr>
        <w:tab/>
      </w:r>
      <w:r>
        <w:rPr>
          <w:lang w:val="de-DE"/>
        </w:rPr>
        <w:tab/>
      </w:r>
      <w:r>
        <w:rPr>
          <w:lang w:val="de-DE"/>
        </w:rPr>
        <w:tab/>
      </w:r>
      <w:r>
        <w:rPr>
          <w:lang w:val="de-DE"/>
        </w:rPr>
        <w:tab/>
      </w:r>
      <w:r>
        <w:rPr>
          <w:lang w:val="de-DE"/>
        </w:rPr>
        <w:tab/>
        <w:t>5</w:t>
      </w:r>
      <w:r>
        <w:rPr>
          <w:lang w:val="de-DE"/>
        </w:rPr>
        <w:tab/>
      </w:r>
      <w:r>
        <w:rPr>
          <w:lang w:val="de-DE"/>
        </w:rPr>
        <w:tab/>
      </w:r>
      <w:proofErr w:type="gramStart"/>
      <w:r>
        <w:rPr>
          <w:lang w:val="de-DE"/>
        </w:rPr>
        <w:tab/>
        <w:t xml:space="preserve">  </w:t>
      </w:r>
      <w:r>
        <w:rPr>
          <w:lang w:val="de-DE"/>
        </w:rPr>
        <w:tab/>
      </w:r>
      <w:proofErr w:type="gramEnd"/>
      <w:r>
        <w:rPr>
          <w:lang w:val="de-DE"/>
        </w:rPr>
        <w:t xml:space="preserve">  </w:t>
      </w:r>
      <w:r>
        <w:rPr>
          <w:lang w:val="de-DE"/>
        </w:rPr>
        <w:tab/>
        <w:t xml:space="preserve">  2026</w:t>
      </w:r>
    </w:p>
    <w:p w14:paraId="722AD8D3" w14:textId="77777777" w:rsidR="00081F5E" w:rsidRDefault="003E6625">
      <w:pPr>
        <w:pStyle w:val="Body"/>
      </w:pPr>
      <w:r>
        <w:t>Subsequent terms for each group shall be the successive two-year period following the expiration of the initial term as set forth above.</w:t>
      </w:r>
    </w:p>
    <w:p w14:paraId="70CD1C06" w14:textId="38734289" w:rsidR="00081F5E" w:rsidRDefault="003E6625">
      <w:pPr>
        <w:pStyle w:val="Body"/>
      </w:pPr>
      <w:r>
        <w:t>4.</w:t>
      </w:r>
      <w:r>
        <w:tab/>
        <w:t xml:space="preserve">Appointment.  The </w:t>
      </w:r>
      <w:del w:id="110" w:author="Natasha Frost" w:date="2020-02-26T07:53:00Z">
        <w:r w:rsidDel="00A250DD">
          <w:delText>advisory Elders</w:delText>
        </w:r>
      </w:del>
      <w:ins w:id="111" w:author="Natasha Frost" w:date="2020-02-26T07:53:00Z">
        <w:r w:rsidR="00A250DD">
          <w:t>Elders Board</w:t>
        </w:r>
      </w:ins>
      <w:r>
        <w:t xml:space="preserve"> and E</w:t>
      </w:r>
      <w:ins w:id="112" w:author="Natasha Frost" w:date="2020-02-26T07:53:00Z">
        <w:r w:rsidR="00A250DD">
          <w:t xml:space="preserve">xecutive </w:t>
        </w:r>
        <w:proofErr w:type="spellStart"/>
        <w:r w:rsidR="00A250DD">
          <w:t>Director</w:t>
        </w:r>
      </w:ins>
      <w:del w:id="113" w:author="Natasha Frost" w:date="2020-02-26T07:53:00Z">
        <w:r w:rsidDel="00A250DD">
          <w:delText xml:space="preserve">D </w:delText>
        </w:r>
      </w:del>
      <w:r>
        <w:t>shall</w:t>
      </w:r>
      <w:proofErr w:type="spellEnd"/>
      <w:r>
        <w:t xml:space="preserve"> appoint members of the </w:t>
      </w:r>
      <w:del w:id="114" w:author="Natasha Frost" w:date="2020-02-26T07:53:00Z">
        <w:r w:rsidDel="00A250DD">
          <w:delText xml:space="preserve">BOD </w:delText>
        </w:r>
      </w:del>
      <w:ins w:id="115" w:author="Natasha Frost" w:date="2020-02-26T07:53:00Z">
        <w:r w:rsidR="00A250DD">
          <w:t>CAC</w:t>
        </w:r>
        <w:r w:rsidR="00A250DD">
          <w:t xml:space="preserve"> </w:t>
        </w:r>
      </w:ins>
      <w:r>
        <w:t xml:space="preserve">to fill any vacancies.  The </w:t>
      </w:r>
      <w:del w:id="116" w:author="Natasha Frost" w:date="2020-02-26T08:17:00Z">
        <w:r w:rsidDel="00205E1A">
          <w:delText>Board of Directors</w:delText>
        </w:r>
      </w:del>
      <w:ins w:id="117" w:author="Natasha Frost" w:date="2020-02-26T08:17:00Z">
        <w:r w:rsidR="00205E1A">
          <w:t>Elders Board</w:t>
        </w:r>
      </w:ins>
      <w:r>
        <w:t xml:space="preserve"> shall designate the two-year term group to which each appointee shall belong.</w:t>
      </w:r>
    </w:p>
    <w:p w14:paraId="07B8F850" w14:textId="0DF35BCC" w:rsidR="00081F5E" w:rsidRDefault="003E6625">
      <w:pPr>
        <w:pStyle w:val="Body"/>
      </w:pPr>
      <w:r>
        <w:t>5.</w:t>
      </w:r>
      <w:r>
        <w:tab/>
        <w:t xml:space="preserve">Number of Terms.  Each member of the </w:t>
      </w:r>
      <w:del w:id="118" w:author="Natasha Frost" w:date="2020-02-26T08:18:00Z">
        <w:r w:rsidDel="00205E1A">
          <w:delText xml:space="preserve">BOD </w:delText>
        </w:r>
      </w:del>
      <w:ins w:id="119" w:author="Natasha Frost" w:date="2020-02-26T08:18:00Z">
        <w:r w:rsidR="00205E1A">
          <w:t>CAC</w:t>
        </w:r>
        <w:r w:rsidR="00205E1A">
          <w:t xml:space="preserve"> </w:t>
        </w:r>
      </w:ins>
      <w:r>
        <w:t>may serve a maximum</w:t>
      </w:r>
      <w:commentRangeStart w:id="120"/>
      <w:r>
        <w:t xml:space="preserve"> of three consecutive </w:t>
      </w:r>
      <w:commentRangeEnd w:id="120"/>
      <w:r w:rsidR="00205E1A">
        <w:rPr>
          <w:rStyle w:val="CommentReference"/>
          <w:rFonts w:ascii="Times New Roman" w:eastAsia="Arial Unicode MS" w:hAnsi="Times New Roman" w:cs="Times New Roman"/>
          <w:color w:val="auto"/>
        </w:rPr>
        <w:commentReference w:id="120"/>
      </w:r>
      <w:r>
        <w:t xml:space="preserve">terms and as many terms non-consecutively as shall be determined by the Executive Director, subject to </w:t>
      </w:r>
      <w:r>
        <w:lastRenderedPageBreak/>
        <w:t xml:space="preserve">provisions of these Bylaws relating to resignation and removal of a member. </w:t>
      </w:r>
      <w:commentRangeStart w:id="121"/>
      <w:r>
        <w:t>Any person who has served more than twelve months of an unexpired term shall be deemed to have served a full term.</w:t>
      </w:r>
      <w:commentRangeEnd w:id="121"/>
      <w:r w:rsidR="00205E1A">
        <w:rPr>
          <w:rStyle w:val="CommentReference"/>
          <w:rFonts w:ascii="Times New Roman" w:eastAsia="Arial Unicode MS" w:hAnsi="Times New Roman" w:cs="Times New Roman"/>
          <w:color w:val="auto"/>
        </w:rPr>
        <w:commentReference w:id="121"/>
      </w:r>
    </w:p>
    <w:p w14:paraId="5E1AB85A" w14:textId="77777777" w:rsidR="00081F5E" w:rsidRDefault="003E6625">
      <w:pPr>
        <w:pStyle w:val="Body"/>
      </w:pPr>
      <w:r>
        <w:t>6.</w:t>
      </w:r>
      <w:r>
        <w:tab/>
        <w:t>Resignation, Removal.</w:t>
      </w:r>
    </w:p>
    <w:p w14:paraId="421F43BD" w14:textId="1BBCCDEA" w:rsidR="00081F5E" w:rsidRDefault="003E6625">
      <w:pPr>
        <w:pStyle w:val="Body"/>
      </w:pPr>
      <w:r>
        <w:tab/>
        <w:t>(a)</w:t>
      </w:r>
      <w:r>
        <w:tab/>
        <w:t xml:space="preserve">Any member may resign at any time from the BOD upon written notice to the Board of </w:t>
      </w:r>
      <w:del w:id="122" w:author="Natasha Frost" w:date="2020-02-26T08:19:00Z">
        <w:r w:rsidDel="00205E1A">
          <w:delText xml:space="preserve">Directors </w:delText>
        </w:r>
      </w:del>
      <w:ins w:id="123" w:author="Natasha Frost" w:date="2020-02-26T08:19:00Z">
        <w:r w:rsidR="00205E1A">
          <w:t>Elders</w:t>
        </w:r>
        <w:r w:rsidR="00205E1A">
          <w:t xml:space="preserve"> </w:t>
        </w:r>
      </w:ins>
      <w:r>
        <w:t xml:space="preserve">and Executive Director.  The resignation shall be effective regardless of whether it is accepted by </w:t>
      </w:r>
      <w:proofErr w:type="spellStart"/>
      <w:r>
        <w:t>Mahkato</w:t>
      </w:r>
      <w:proofErr w:type="spellEnd"/>
      <w:r>
        <w:t xml:space="preserve"> Revitalization Project.</w:t>
      </w:r>
    </w:p>
    <w:p w14:paraId="44768AD8" w14:textId="5B9E4E5E" w:rsidR="00081F5E" w:rsidRDefault="003E6625">
      <w:pPr>
        <w:pStyle w:val="Body"/>
      </w:pPr>
      <w:r>
        <w:tab/>
        <w:t>(b)</w:t>
      </w:r>
      <w:r>
        <w:tab/>
        <w:t>Only the</w:t>
      </w:r>
      <w:ins w:id="124" w:author="Natasha Frost" w:date="2020-02-26T08:20:00Z">
        <w:r w:rsidR="00205E1A">
          <w:t xml:space="preserve"> Board of Elders</w:t>
        </w:r>
      </w:ins>
      <w:del w:id="125" w:author="Natasha Frost" w:date="2020-02-26T08:20:00Z">
        <w:r w:rsidDel="00205E1A">
          <w:delText xml:space="preserve"> Elder Advisory members and</w:delText>
        </w:r>
      </w:del>
      <w:commentRangeStart w:id="126"/>
      <w:ins w:id="127" w:author="Natasha Frost" w:date="2020-02-26T08:20:00Z">
        <w:r w:rsidR="00205E1A">
          <w:t xml:space="preserve"> or</w:t>
        </w:r>
      </w:ins>
      <w:r>
        <w:t xml:space="preserve"> </w:t>
      </w:r>
      <w:commentRangeEnd w:id="126"/>
      <w:r w:rsidR="00205E1A">
        <w:rPr>
          <w:rStyle w:val="CommentReference"/>
          <w:rFonts w:ascii="Times New Roman" w:eastAsia="Arial Unicode MS" w:hAnsi="Times New Roman" w:cs="Times New Roman"/>
          <w:color w:val="auto"/>
        </w:rPr>
        <w:commentReference w:id="126"/>
      </w:r>
      <w:r>
        <w:t xml:space="preserve">Executive Director has the power to remove a </w:t>
      </w:r>
      <w:del w:id="128" w:author="Natasha Frost" w:date="2020-02-26T08:20:00Z">
        <w:r w:rsidDel="00205E1A">
          <w:delText xml:space="preserve">BOD </w:delText>
        </w:r>
      </w:del>
      <w:ins w:id="129" w:author="Natasha Frost" w:date="2020-02-26T08:20:00Z">
        <w:r w:rsidR="00205E1A">
          <w:t>CAC</w:t>
        </w:r>
        <w:r w:rsidR="00205E1A">
          <w:t xml:space="preserve"> </w:t>
        </w:r>
      </w:ins>
      <w:r>
        <w:t xml:space="preserve">member.  The Board of </w:t>
      </w:r>
      <w:del w:id="130" w:author="Natasha Frost" w:date="2020-02-26T08:21:00Z">
        <w:r w:rsidDel="00205E1A">
          <w:delText xml:space="preserve">Directors </w:delText>
        </w:r>
      </w:del>
      <w:ins w:id="131" w:author="Natasha Frost" w:date="2020-02-26T08:21:00Z">
        <w:r w:rsidR="00205E1A">
          <w:t>Elders</w:t>
        </w:r>
        <w:r w:rsidR="00205E1A">
          <w:t xml:space="preserve"> </w:t>
        </w:r>
      </w:ins>
      <w:r>
        <w:t xml:space="preserve">may, in its absolute discretion, remove any member of the </w:t>
      </w:r>
      <w:del w:id="132" w:author="Natasha Frost" w:date="2020-02-26T08:21:00Z">
        <w:r w:rsidDel="00205E1A">
          <w:delText xml:space="preserve">ED </w:delText>
        </w:r>
      </w:del>
      <w:ins w:id="133" w:author="Natasha Frost" w:date="2020-02-26T08:21:00Z">
        <w:r w:rsidR="00205E1A">
          <w:t>CAC</w:t>
        </w:r>
        <w:r w:rsidR="00205E1A">
          <w:t xml:space="preserve"> </w:t>
        </w:r>
      </w:ins>
      <w:del w:id="134" w:author="Natasha Frost" w:date="2020-02-26T08:21:00Z">
        <w:r w:rsidDel="00205E1A">
          <w:delText xml:space="preserve">from office </w:delText>
        </w:r>
      </w:del>
      <w:r>
        <w:t>at any time during his or her term upon written notice to such member.  The notice shall be effective when given in person or by telephone or upon deposit in the United States mails, postage prepaid, if given by mail.</w:t>
      </w:r>
    </w:p>
    <w:p w14:paraId="12B94A80" w14:textId="3590FE43" w:rsidR="00081F5E" w:rsidRDefault="003E6625">
      <w:pPr>
        <w:pStyle w:val="Body"/>
      </w:pPr>
      <w:r>
        <w:t>7.</w:t>
      </w:r>
      <w:r>
        <w:tab/>
        <w:t xml:space="preserve">Vacancies. Vacancies on the </w:t>
      </w:r>
      <w:del w:id="135" w:author="Natasha Frost" w:date="2020-02-26T08:21:00Z">
        <w:r w:rsidDel="00205E1A">
          <w:delText xml:space="preserve">BOD </w:delText>
        </w:r>
      </w:del>
      <w:ins w:id="136" w:author="Natasha Frost" w:date="2020-02-26T08:21:00Z">
        <w:r w:rsidR="00205E1A">
          <w:t>CAC</w:t>
        </w:r>
        <w:r w:rsidR="00205E1A">
          <w:t xml:space="preserve"> </w:t>
        </w:r>
      </w:ins>
      <w:r>
        <w:t xml:space="preserve">caused by any reason whatsoever will be filled by the Board of </w:t>
      </w:r>
      <w:del w:id="137" w:author="Natasha Frost" w:date="2020-02-26T08:21:00Z">
        <w:r w:rsidDel="00205E1A">
          <w:delText xml:space="preserve">Directors </w:delText>
        </w:r>
      </w:del>
      <w:ins w:id="138" w:author="Natasha Frost" w:date="2020-02-26T08:21:00Z">
        <w:r w:rsidR="00205E1A">
          <w:t>Elders</w:t>
        </w:r>
        <w:r w:rsidR="00205E1A">
          <w:t xml:space="preserve"> </w:t>
        </w:r>
      </w:ins>
      <w:r>
        <w:t>and Executive Director.</w:t>
      </w:r>
    </w:p>
    <w:p w14:paraId="696BD5A8" w14:textId="6552C6AB" w:rsidR="00081F5E" w:rsidRDefault="003E6625">
      <w:pPr>
        <w:pStyle w:val="Body"/>
      </w:pPr>
      <w:r w:rsidRPr="005B4929">
        <w:t>8.</w:t>
      </w:r>
      <w:r w:rsidRPr="005B4929">
        <w:tab/>
        <w:t>Compensation.</w:t>
      </w:r>
      <w:r w:rsidRPr="005B4929">
        <w:tab/>
        <w:t>Unless the Board of</w:t>
      </w:r>
      <w:del w:id="139" w:author="Natasha Frost" w:date="2020-02-26T08:21:00Z">
        <w:r w:rsidRPr="005B4929" w:rsidDel="00205E1A">
          <w:delText xml:space="preserve"> Directors</w:delText>
        </w:r>
      </w:del>
      <w:ins w:id="140" w:author="Natasha Frost" w:date="2020-02-26T08:21:00Z">
        <w:r w:rsidR="00205E1A">
          <w:t xml:space="preserve"> Elders</w:t>
        </w:r>
      </w:ins>
      <w:r w:rsidRPr="005B4929">
        <w:t xml:space="preserve"> so resolves, no member of the BOD shall receive compensation reimbursement for expenses incurred in serving on the BOD or any committee thereof.</w:t>
      </w:r>
    </w:p>
    <w:p w14:paraId="68F080F8" w14:textId="2AFA9F6D" w:rsidR="00081F5E" w:rsidDel="00205E1A" w:rsidRDefault="003E6625">
      <w:pPr>
        <w:pStyle w:val="Body"/>
        <w:rPr>
          <w:moveFrom w:id="141" w:author="Natasha Frost" w:date="2020-02-26T08:22:00Z"/>
        </w:rPr>
      </w:pPr>
      <w:moveFromRangeStart w:id="142" w:author="Natasha Frost" w:date="2020-02-26T08:22:00Z" w:name="move33597744"/>
      <w:moveFrom w:id="143" w:author="Natasha Frost" w:date="2020-02-26T08:22:00Z">
        <w:r w:rsidDel="00205E1A">
          <w:t>9.</w:t>
        </w:r>
        <w:r w:rsidDel="00205E1A">
          <w:tab/>
          <w:t>Rights and Duties.</w:t>
        </w:r>
        <w:r w:rsidDel="00205E1A">
          <w:tab/>
          <w:t>The ED shall advise the Board of Directors with respect to whether the programming and services of Mahkato Revitalization Project are meeting the specialized educational   and  cultural  needs  of  the  communities  served  and  may make  such recommendations as it considers appropriate to meet such needs. The ED, in giving advice, may review the programming goals established by MRP the services provided, and the significant policy decisions rendered by the corporation.</w:t>
        </w:r>
      </w:moveFrom>
    </w:p>
    <w:moveFromRangeEnd w:id="142"/>
    <w:p w14:paraId="6D909C5B" w14:textId="723978A0" w:rsidR="00081F5E" w:rsidRDefault="003E6625">
      <w:pPr>
        <w:pStyle w:val="Body"/>
      </w:pPr>
      <w:r w:rsidRPr="005B4929">
        <w:t>10.</w:t>
      </w:r>
      <w:r w:rsidRPr="005B4929">
        <w:tab/>
        <w:t xml:space="preserve">Limitation </w:t>
      </w:r>
      <w:r>
        <w:t>of Powers.</w:t>
      </w:r>
      <w:r>
        <w:tab/>
        <w:t xml:space="preserve">The role of the </w:t>
      </w:r>
      <w:del w:id="144" w:author="Natasha Frost" w:date="2020-02-26T08:25:00Z">
        <w:r w:rsidDel="00F03C29">
          <w:delText>Board of Directors</w:delText>
        </w:r>
      </w:del>
      <w:ins w:id="145" w:author="Natasha Frost" w:date="2020-02-26T08:25:00Z">
        <w:r w:rsidR="00F03C29">
          <w:t>CAC</w:t>
        </w:r>
      </w:ins>
      <w:r>
        <w:t xml:space="preserve"> shall be solely advisory in nature.  In no event shall the </w:t>
      </w:r>
      <w:del w:id="146" w:author="Natasha Frost" w:date="2020-02-26T08:25:00Z">
        <w:r w:rsidDel="00F03C29">
          <w:delText xml:space="preserve">Board of Directors </w:delText>
        </w:r>
      </w:del>
      <w:ins w:id="147" w:author="Natasha Frost" w:date="2020-02-26T08:25:00Z">
        <w:r w:rsidR="00F03C29">
          <w:t xml:space="preserve">CAC </w:t>
        </w:r>
      </w:ins>
      <w:r>
        <w:t xml:space="preserve">have any authority to exercise any control over the daily management or operation of </w:t>
      </w:r>
      <w:proofErr w:type="spellStart"/>
      <w:r>
        <w:t>Mahkato</w:t>
      </w:r>
      <w:proofErr w:type="spellEnd"/>
      <w:r>
        <w:t xml:space="preserve"> Revitalization Project or any member thereof have the right to require or to seek a court or governmental agency to order, </w:t>
      </w:r>
      <w:proofErr w:type="spellStart"/>
      <w:r>
        <w:t>Mahkato</w:t>
      </w:r>
      <w:proofErr w:type="spellEnd"/>
      <w:r>
        <w:t xml:space="preserve"> Revitalization Project or its Board of </w:t>
      </w:r>
      <w:del w:id="148" w:author="Natasha Frost" w:date="2020-02-26T08:26:00Z">
        <w:r w:rsidDel="00F03C29">
          <w:delText>Directors</w:delText>
        </w:r>
      </w:del>
      <w:ins w:id="149" w:author="Natasha Frost" w:date="2020-02-26T08:26:00Z">
        <w:r w:rsidR="00F03C29">
          <w:t>Elders</w:t>
        </w:r>
      </w:ins>
      <w:r>
        <w:t xml:space="preserve">, officers, or employees to take or to refrain from taking any action with respect to programming, services, or policies. </w:t>
      </w:r>
    </w:p>
    <w:p w14:paraId="5FCB4F56" w14:textId="34A7C50D" w:rsidR="00081F5E" w:rsidRDefault="003E6625">
      <w:pPr>
        <w:pStyle w:val="Body"/>
      </w:pPr>
      <w:del w:id="150" w:author="Natasha Frost" w:date="2020-02-26T08:26:00Z">
        <w:r w:rsidDel="00F03C29">
          <w:delText>11.</w:delText>
        </w:r>
        <w:r w:rsidDel="00F03C29">
          <w:tab/>
          <w:delText xml:space="preserve">Committees.  </w:delText>
        </w:r>
      </w:del>
      <w:moveFromRangeStart w:id="151" w:author="Natasha Frost" w:date="2020-02-26T08:26:00Z" w:name="move33598020"/>
      <w:moveFrom w:id="152" w:author="Natasha Frost" w:date="2020-02-26T08:26:00Z">
        <w:r w:rsidDel="00F03C29">
          <w:t>With the consent of the Board of Directors, the ED may appoint one or more temporary committees.</w:t>
        </w:r>
      </w:moveFrom>
      <w:moveFromRangeEnd w:id="151"/>
    </w:p>
    <w:p w14:paraId="4E92D7BE" w14:textId="074E9E38" w:rsidR="0012297F" w:rsidRDefault="0012297F" w:rsidP="0012297F">
      <w:pPr>
        <w:pStyle w:val="Body"/>
        <w:rPr>
          <w:ins w:id="153" w:author="Natasha Frost" w:date="2020-02-26T08:11:00Z"/>
        </w:rPr>
      </w:pPr>
      <w:ins w:id="154" w:author="Natasha Frost" w:date="2020-02-26T08:11:00Z">
        <w:r>
          <w:t xml:space="preserve">ARTICLE V — </w:t>
        </w:r>
      </w:ins>
      <w:ins w:id="155" w:author="Natasha Frost" w:date="2020-02-26T08:22:00Z">
        <w:r w:rsidR="00F03C29">
          <w:t xml:space="preserve">OTHER </w:t>
        </w:r>
      </w:ins>
      <w:ins w:id="156" w:author="Natasha Frost" w:date="2020-02-26T08:11:00Z">
        <w:r>
          <w:t xml:space="preserve">COMMITTEES </w:t>
        </w:r>
      </w:ins>
    </w:p>
    <w:p w14:paraId="16E506CD" w14:textId="50A71399" w:rsidR="00F03C29" w:rsidRDefault="0012297F" w:rsidP="00F03C29">
      <w:pPr>
        <w:pStyle w:val="Body"/>
        <w:rPr>
          <w:moveTo w:id="157" w:author="Natasha Frost" w:date="2020-02-26T08:26:00Z"/>
        </w:rPr>
      </w:pPr>
      <w:ins w:id="158" w:author="Natasha Frost" w:date="2020-02-26T08:11:00Z">
        <w:r>
          <w:t>Section 1 - Committee formation: The board may create ad hoc committees as needed, such as fundraising, housing, public relations, data collection, etc. The board chair appoints all committee chairs.</w:t>
        </w:r>
      </w:ins>
      <w:ins w:id="159" w:author="Natasha Frost" w:date="2020-02-26T08:26:00Z">
        <w:r w:rsidR="00F03C29" w:rsidRPr="00F03C29">
          <w:t xml:space="preserve"> </w:t>
        </w:r>
      </w:ins>
      <w:moveToRangeStart w:id="160" w:author="Natasha Frost" w:date="2020-02-26T08:26:00Z" w:name="move33598020"/>
      <w:moveTo w:id="161" w:author="Natasha Frost" w:date="2020-02-26T08:26:00Z">
        <w:r w:rsidR="00F03C29">
          <w:t xml:space="preserve">With the consent of the Board of </w:t>
        </w:r>
        <w:del w:id="162" w:author="Natasha Frost" w:date="2020-02-26T08:26:00Z">
          <w:r w:rsidR="00F03C29" w:rsidDel="00F03C29">
            <w:delText>Directors</w:delText>
          </w:r>
        </w:del>
      </w:moveTo>
      <w:ins w:id="163" w:author="Natasha Frost" w:date="2020-02-26T08:26:00Z">
        <w:r w:rsidR="00F03C29">
          <w:t>Elders</w:t>
        </w:r>
      </w:ins>
      <w:moveTo w:id="164" w:author="Natasha Frost" w:date="2020-02-26T08:26:00Z">
        <w:r w:rsidR="00F03C29">
          <w:t>, the ED may appoint one or more temporary committees.</w:t>
        </w:r>
      </w:moveTo>
    </w:p>
    <w:moveToRangeEnd w:id="160"/>
    <w:p w14:paraId="726B610C" w14:textId="6B42B2C8" w:rsidR="0012297F" w:rsidRDefault="0012297F" w:rsidP="0012297F">
      <w:pPr>
        <w:pStyle w:val="Body"/>
        <w:rPr>
          <w:ins w:id="165" w:author="Natasha Frost" w:date="2020-02-26T08:23:00Z"/>
        </w:rPr>
      </w:pPr>
    </w:p>
    <w:p w14:paraId="3E68BE66" w14:textId="1CB0E579" w:rsidR="00F03C29" w:rsidRDefault="00F03C29" w:rsidP="0012297F">
      <w:pPr>
        <w:pStyle w:val="Body"/>
        <w:rPr>
          <w:ins w:id="166" w:author="Natasha Frost" w:date="2020-02-26T08:23:00Z"/>
        </w:rPr>
      </w:pPr>
      <w:ins w:id="167" w:author="Natasha Frost" w:date="2020-02-26T08:23:00Z">
        <w:r>
          <w:t xml:space="preserve">Article VI – </w:t>
        </w:r>
        <w:commentRangeStart w:id="168"/>
        <w:r>
          <w:t>DIRECTOR and STAFF</w:t>
        </w:r>
      </w:ins>
      <w:commentRangeEnd w:id="168"/>
      <w:ins w:id="169" w:author="Natasha Frost" w:date="2020-02-26T08:24:00Z">
        <w:r>
          <w:rPr>
            <w:rStyle w:val="CommentReference"/>
            <w:rFonts w:ascii="Times New Roman" w:eastAsia="Arial Unicode MS" w:hAnsi="Times New Roman" w:cs="Times New Roman"/>
            <w:color w:val="auto"/>
          </w:rPr>
          <w:commentReference w:id="168"/>
        </w:r>
      </w:ins>
    </w:p>
    <w:p w14:paraId="55592910" w14:textId="77777777" w:rsidR="00F03C29" w:rsidRDefault="00F03C29" w:rsidP="0012297F">
      <w:pPr>
        <w:pStyle w:val="Body"/>
        <w:rPr>
          <w:ins w:id="170" w:author="Natasha Frost" w:date="2020-02-26T08:24:00Z"/>
        </w:rPr>
      </w:pPr>
      <w:ins w:id="171" w:author="Natasha Frost" w:date="2020-02-26T08:23:00Z">
        <w:r>
          <w:lastRenderedPageBreak/>
          <w:t xml:space="preserve">Section 1 – Executive Director: </w:t>
        </w:r>
        <w:r>
          <w:t>The executive director is hired by the</w:t>
        </w:r>
      </w:ins>
      <w:ins w:id="172" w:author="Natasha Frost" w:date="2020-02-26T08:24:00Z">
        <w:r>
          <w:t xml:space="preserve"> Board of </w:t>
        </w:r>
        <w:proofErr w:type="spellStart"/>
        <w:r>
          <w:t>Eldders</w:t>
        </w:r>
      </w:ins>
      <w:proofErr w:type="spellEnd"/>
      <w:ins w:id="173" w:author="Natasha Frost" w:date="2020-02-26T08:23:00Z">
        <w:r>
          <w:t xml:space="preserve">. The executive director has day-to-day responsibilities for the organization, including carrying out the organization’s goals and policies. The executive director will attend all board meetings, report on the progress of the organization, answer questions of the board members and carry out the duties described in the job description. The board can designate other duties as necessary. </w:t>
        </w:r>
      </w:ins>
    </w:p>
    <w:p w14:paraId="7A8B1E8F" w14:textId="77777777" w:rsidR="00F03C29" w:rsidRDefault="00F03C29" w:rsidP="0012297F">
      <w:pPr>
        <w:pStyle w:val="Body"/>
        <w:rPr>
          <w:ins w:id="174" w:author="Natasha Frost" w:date="2020-02-26T08:25:00Z"/>
        </w:rPr>
      </w:pPr>
      <w:ins w:id="175" w:author="Natasha Frost" w:date="2020-02-26T08:23:00Z">
        <w:r>
          <w:t>ARTICLE VI</w:t>
        </w:r>
      </w:ins>
      <w:ins w:id="176" w:author="Natasha Frost" w:date="2020-02-26T08:25:00Z">
        <w:r>
          <w:t>I</w:t>
        </w:r>
      </w:ins>
      <w:ins w:id="177" w:author="Natasha Frost" w:date="2020-02-26T08:23:00Z">
        <w:r>
          <w:t xml:space="preserve"> – AMENDMENTS </w:t>
        </w:r>
      </w:ins>
    </w:p>
    <w:p w14:paraId="24A78452" w14:textId="520E903D" w:rsidR="00F03C29" w:rsidRDefault="00F03C29" w:rsidP="0012297F">
      <w:pPr>
        <w:pStyle w:val="Body"/>
        <w:rPr>
          <w:ins w:id="178" w:author="Natasha Frost" w:date="2020-02-26T08:11:00Z"/>
        </w:rPr>
      </w:pPr>
      <w:ins w:id="179" w:author="Natasha Frost" w:date="2020-02-26T08:23:00Z">
        <w:r>
          <w:t xml:space="preserve">Section 1 - Amendments: These bylaws may be amended when necessary by two-thirds majority of the full </w:t>
        </w:r>
      </w:ins>
      <w:ins w:id="180" w:author="Natasha Frost" w:date="2020-02-26T08:25:00Z">
        <w:r>
          <w:t>B</w:t>
        </w:r>
      </w:ins>
      <w:ins w:id="181" w:author="Natasha Frost" w:date="2020-02-26T08:23:00Z">
        <w:r>
          <w:t xml:space="preserve">oard of </w:t>
        </w:r>
      </w:ins>
      <w:ins w:id="182" w:author="Natasha Frost" w:date="2020-02-26T08:25:00Z">
        <w:r>
          <w:t>Elder</w:t>
        </w:r>
      </w:ins>
      <w:ins w:id="183" w:author="Natasha Frost" w:date="2020-02-26T08:23:00Z">
        <w:r>
          <w:t>s. Proposed amendments must be submitted to the secretary to be sent out with regular board announcements</w:t>
        </w:r>
      </w:ins>
    </w:p>
    <w:p w14:paraId="6BC2E6AC" w14:textId="1EDB4BE9" w:rsidR="00205E1A" w:rsidDel="00F03C29" w:rsidRDefault="00205E1A" w:rsidP="00205E1A">
      <w:pPr>
        <w:pStyle w:val="Body"/>
        <w:rPr>
          <w:del w:id="184" w:author="Natasha Frost" w:date="2020-02-26T08:24:00Z"/>
          <w:moveTo w:id="185" w:author="Natasha Frost" w:date="2020-02-26T08:22:00Z"/>
        </w:rPr>
      </w:pPr>
      <w:moveToRangeStart w:id="186" w:author="Natasha Frost" w:date="2020-02-26T08:22:00Z" w:name="move33597744"/>
      <w:moveTo w:id="187" w:author="Natasha Frost" w:date="2020-02-26T08:22:00Z">
        <w:del w:id="188" w:author="Natasha Frost" w:date="2020-02-26T08:22:00Z">
          <w:r w:rsidDel="00F03C29">
            <w:delText>9.</w:delText>
          </w:r>
          <w:r w:rsidDel="00F03C29">
            <w:tab/>
          </w:r>
        </w:del>
        <w:commentRangeStart w:id="189"/>
        <w:del w:id="190" w:author="Natasha Frost" w:date="2020-02-26T08:24:00Z">
          <w:r w:rsidDel="00F03C29">
            <w:delText>Rights and Duties.</w:delText>
          </w:r>
        </w:del>
      </w:moveTo>
      <w:commentRangeEnd w:id="189"/>
      <w:r w:rsidR="00F03C29">
        <w:rPr>
          <w:rStyle w:val="CommentReference"/>
          <w:rFonts w:ascii="Times New Roman" w:eastAsia="Arial Unicode MS" w:hAnsi="Times New Roman" w:cs="Times New Roman"/>
          <w:color w:val="auto"/>
        </w:rPr>
        <w:commentReference w:id="189"/>
      </w:r>
      <w:moveTo w:id="191" w:author="Natasha Frost" w:date="2020-02-26T08:22:00Z">
        <w:del w:id="192" w:author="Natasha Frost" w:date="2020-02-26T08:24:00Z">
          <w:r w:rsidDel="00F03C29">
            <w:tab/>
            <w:delText>The ED shall advise the Board of Directors with respect to whether the programming and services of Mahkato Revitalization Project are meeting the specialized educational   and  cultural  needs  of  the  communities  served  and  may make  such recommendations as it considers appropriate to meet such needs. The ED, in giving advice, may review the programming goals established by MRP the services provided, and the significant policy decisions rendered by the corporation.</w:delText>
          </w:r>
        </w:del>
      </w:moveTo>
    </w:p>
    <w:moveToRangeEnd w:id="186"/>
    <w:p w14:paraId="15AF6EE3" w14:textId="6DA9A117" w:rsidR="00081F5E" w:rsidDel="00205E1A" w:rsidRDefault="003E6625">
      <w:pPr>
        <w:pStyle w:val="Body"/>
        <w:rPr>
          <w:del w:id="193" w:author="Natasha Frost" w:date="2020-02-26T08:22:00Z"/>
        </w:rPr>
      </w:pPr>
      <w:del w:id="194" w:author="Natasha Frost" w:date="2020-02-26T08:22:00Z">
        <w:r w:rsidDel="00205E1A">
          <w:rPr>
            <w:lang w:val="it-IT"/>
          </w:rPr>
          <w:delText xml:space="preserve">ARTICLE III </w:delText>
        </w:r>
        <w:r w:rsidDel="00205E1A">
          <w:delText xml:space="preserve">— </w:delText>
        </w:r>
        <w:commentRangeStart w:id="195"/>
        <w:r w:rsidDel="00205E1A">
          <w:delText xml:space="preserve">BOARD OF DIRECTORS ROLES AND RESPONSIBILITIES </w:delText>
        </w:r>
      </w:del>
      <w:commentRangeEnd w:id="195"/>
      <w:r w:rsidR="00205E1A">
        <w:rPr>
          <w:rStyle w:val="CommentReference"/>
          <w:rFonts w:ascii="Times New Roman" w:eastAsia="Arial Unicode MS" w:hAnsi="Times New Roman" w:cs="Times New Roman"/>
          <w:color w:val="auto"/>
        </w:rPr>
        <w:commentReference w:id="195"/>
      </w:r>
    </w:p>
    <w:p w14:paraId="063DA960" w14:textId="55EEB473" w:rsidR="00081F5E" w:rsidDel="00205E1A" w:rsidRDefault="003E6625">
      <w:pPr>
        <w:pStyle w:val="Body"/>
        <w:rPr>
          <w:del w:id="196" w:author="Natasha Frost" w:date="2020-02-26T08:22:00Z"/>
        </w:rPr>
      </w:pPr>
      <w:del w:id="197" w:author="Natasha Frost" w:date="2020-02-26T08:22:00Z">
        <w:r w:rsidDel="00205E1A">
          <w:delText>Section 1 - Board role, size, and compensation: The board is responsible for overall policy and direction</w:delText>
        </w:r>
      </w:del>
    </w:p>
    <w:p w14:paraId="0697701E" w14:textId="6FCC6289" w:rsidR="00081F5E" w:rsidDel="00205E1A" w:rsidRDefault="003E6625">
      <w:pPr>
        <w:pStyle w:val="Body"/>
        <w:rPr>
          <w:del w:id="198" w:author="Natasha Frost" w:date="2020-02-26T08:22:00Z"/>
        </w:rPr>
      </w:pPr>
      <w:del w:id="199" w:author="Natasha Frost" w:date="2020-02-26T08:22:00Z">
        <w:r w:rsidDel="00205E1A">
          <w:delText>of the association, and delegates responsibility of day-to-day operations to the staff and committees.</w:delText>
        </w:r>
      </w:del>
    </w:p>
    <w:p w14:paraId="7AB4D0C3" w14:textId="4E256104" w:rsidR="00081F5E" w:rsidDel="00205E1A" w:rsidRDefault="003E6625">
      <w:pPr>
        <w:pStyle w:val="Body"/>
        <w:rPr>
          <w:del w:id="200" w:author="Natasha Frost" w:date="2020-02-26T08:22:00Z"/>
        </w:rPr>
      </w:pPr>
      <w:del w:id="201" w:author="Natasha Frost" w:date="2020-02-26T08:22:00Z">
        <w:r w:rsidDel="00205E1A">
          <w:delText>The board shall have up to 13, but not fewer than 7 members. The board receives no compensation other than reimbursement for reasonable and documented expenses that are approved by the Executive Director.</w:delText>
        </w:r>
      </w:del>
    </w:p>
    <w:p w14:paraId="05B9CCF1" w14:textId="4C869EEA" w:rsidR="00081F5E" w:rsidDel="00205E1A" w:rsidRDefault="003E6625">
      <w:pPr>
        <w:pStyle w:val="Body"/>
        <w:rPr>
          <w:del w:id="202" w:author="Natasha Frost" w:date="2020-02-26T08:22:00Z"/>
        </w:rPr>
      </w:pPr>
      <w:del w:id="203" w:author="Natasha Frost" w:date="2020-02-26T08:22:00Z">
        <w:r w:rsidDel="00205E1A">
          <w:delText>Section 2 - Terms: All board members shall serve three-year terms, and are eligible for re-election for up to three consecutive terms.</w:delText>
        </w:r>
      </w:del>
    </w:p>
    <w:p w14:paraId="43F7F605" w14:textId="57BD4FFE" w:rsidR="00081F5E" w:rsidDel="00205E1A" w:rsidRDefault="003E6625">
      <w:pPr>
        <w:pStyle w:val="Body"/>
        <w:rPr>
          <w:del w:id="204" w:author="Natasha Frost" w:date="2020-02-26T08:22:00Z"/>
        </w:rPr>
      </w:pPr>
      <w:del w:id="205" w:author="Natasha Frost" w:date="2020-02-26T08:22:00Z">
        <w:r w:rsidDel="00205E1A">
          <w:delText>Section 3 - Meetings and notice: The board shall meet at least quarterly, at an agreed upon time and place. An official board meeting requires that each board member have written notice at least three weeks in advance.</w:delText>
        </w:r>
      </w:del>
    </w:p>
    <w:p w14:paraId="1AA5E7B3" w14:textId="25251D7B" w:rsidR="00081F5E" w:rsidDel="00205E1A" w:rsidRDefault="003E6625">
      <w:pPr>
        <w:pStyle w:val="Body"/>
        <w:rPr>
          <w:del w:id="206" w:author="Natasha Frost" w:date="2020-02-26T08:22:00Z"/>
        </w:rPr>
      </w:pPr>
      <w:del w:id="207" w:author="Natasha Frost" w:date="2020-02-26T08:22:00Z">
        <w:r w:rsidDel="00205E1A">
          <w:delText>Section 4 - Board elections: During the last quarter of each fiscal year of the corporation, the board of directors shall elect directors to replace those whose terms will expire at the end of the fiscal year.</w:delText>
        </w:r>
      </w:del>
    </w:p>
    <w:p w14:paraId="69B6753F" w14:textId="270A945E" w:rsidR="00081F5E" w:rsidDel="00205E1A" w:rsidRDefault="003E6625">
      <w:pPr>
        <w:pStyle w:val="Body"/>
        <w:rPr>
          <w:del w:id="208" w:author="Natasha Frost" w:date="2020-02-26T08:22:00Z"/>
        </w:rPr>
      </w:pPr>
      <w:del w:id="209" w:author="Natasha Frost" w:date="2020-02-26T08:22:00Z">
        <w:r w:rsidDel="00205E1A">
          <w:delText>This election shall take place during a regular meeting of the directors, called in accordance with the provisions of these bylaws.</w:delText>
        </w:r>
      </w:del>
    </w:p>
    <w:p w14:paraId="17BCED12" w14:textId="529B0A07" w:rsidR="00081F5E" w:rsidDel="00205E1A" w:rsidRDefault="003E6625">
      <w:pPr>
        <w:pStyle w:val="Body"/>
        <w:rPr>
          <w:del w:id="210" w:author="Natasha Frost" w:date="2020-02-26T08:22:00Z"/>
        </w:rPr>
      </w:pPr>
      <w:del w:id="211" w:author="Natasha Frost" w:date="2020-02-26T08:22:00Z">
        <w:r w:rsidDel="00205E1A">
          <w:delText>Section 5 - Election procedures: New directors shall be elected by a majority of directors present at</w:delText>
        </w:r>
      </w:del>
    </w:p>
    <w:p w14:paraId="45DF96B1" w14:textId="17D74D7A" w:rsidR="00081F5E" w:rsidRDefault="003E6625">
      <w:pPr>
        <w:pStyle w:val="Body"/>
        <w:rPr>
          <w:ins w:id="212" w:author="Natasha Frost" w:date="2020-02-26T08:27:00Z"/>
        </w:rPr>
      </w:pPr>
      <w:del w:id="213" w:author="Natasha Frost" w:date="2020-02-26T08:22:00Z">
        <w:r w:rsidDel="00205E1A">
          <w:delText>such a meeting, provided there is a quorum present. Directors so elected shall serve a term beginning on the first day of the next fiscal year.</w:delText>
        </w:r>
      </w:del>
    </w:p>
    <w:p w14:paraId="77AB902C" w14:textId="0BC6F1B5" w:rsidR="00AA68F7" w:rsidRDefault="00AA68F7" w:rsidP="00AA68F7">
      <w:pPr>
        <w:pStyle w:val="Body"/>
        <w:jc w:val="center"/>
        <w:rPr>
          <w:ins w:id="214" w:author="Natasha Frost" w:date="2020-02-26T08:27:00Z"/>
        </w:rPr>
        <w:pPrChange w:id="215" w:author="Natasha Frost" w:date="2020-02-26T08:27:00Z">
          <w:pPr>
            <w:pStyle w:val="Body"/>
          </w:pPr>
        </w:pPrChange>
      </w:pPr>
      <w:ins w:id="216" w:author="Natasha Frost" w:date="2020-02-26T08:27:00Z">
        <w:r>
          <w:t>Certification</w:t>
        </w:r>
      </w:ins>
    </w:p>
    <w:p w14:paraId="4F30926B" w14:textId="77777777" w:rsidR="00AA68F7" w:rsidRDefault="00AA68F7">
      <w:pPr>
        <w:pStyle w:val="Body"/>
        <w:rPr>
          <w:ins w:id="217" w:author="Natasha Frost" w:date="2020-02-26T08:27:00Z"/>
        </w:rPr>
      </w:pPr>
      <w:ins w:id="218" w:author="Natasha Frost" w:date="2020-02-26T08:27:00Z">
        <w:r>
          <w:t xml:space="preserve">These bylaws were approved at a meeting of the board of directors by a two-thirds majority vote on </w:t>
        </w:r>
      </w:ins>
    </w:p>
    <w:p w14:paraId="39C3F0C0" w14:textId="6A335AD5" w:rsidR="00AA68F7" w:rsidRDefault="00AA68F7">
      <w:pPr>
        <w:pStyle w:val="Body"/>
      </w:pPr>
      <w:bookmarkStart w:id="219" w:name="_GoBack"/>
      <w:bookmarkEnd w:id="219"/>
      <w:ins w:id="220" w:author="Natasha Frost" w:date="2020-02-26T08:27:00Z">
        <w:r>
          <w:lastRenderedPageBreak/>
          <w:t>[MONTH/DAY/YEAR] Secretary _____________________________ Date __________</w:t>
        </w:r>
      </w:ins>
    </w:p>
    <w:sectPr w:rsidR="00AA68F7">
      <w:headerReference w:type="default" r:id="rId9"/>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tasha Frost" w:date="2020-02-23T10:06:00Z" w:initials="NF">
    <w:p w14:paraId="2265E20F" w14:textId="57114DCB" w:rsidR="005B4929" w:rsidRDefault="005B4929">
      <w:pPr>
        <w:pStyle w:val="CommentText"/>
      </w:pPr>
      <w:r>
        <w:rPr>
          <w:rStyle w:val="CommentReference"/>
        </w:rPr>
        <w:annotationRef/>
      </w:r>
      <w:r>
        <w:t xml:space="preserve">Required and tied to IRS - </w:t>
      </w:r>
      <w:hyperlink r:id="rId1" w:history="1">
        <w:r>
          <w:rPr>
            <w:rStyle w:val="Hyperlink"/>
          </w:rPr>
          <w:t>https://www.irs.gov/pub/irs-pdf/p557.pdf</w:t>
        </w:r>
      </w:hyperlink>
      <w:r>
        <w:t xml:space="preserve"> “ Form 1023 and accompanying statements must show that all of the following are true. 1. The organization is organized exclusively for, and will be operated exclusively for, one or more of the purposes (religious, charitable, etc.) specified in the introduction to this chapter. 2. No part of the organization's net earnings will inure to the benefit of private shareholders or individuals. You must establish that your organization won't be organized or operated for the benefit of private interests, such as the creator or the creator's family, shareholders of the organization, other designated individuals, or persons controlled directly or indirectly by such private interests. 3. The organization won't, as a substantial part of its activities, attempt to influence legislation (unless it elects to come under the provisions allowing certain lobbying expenditures) or participate to any extent in a political campaign for or against any candidate for public office. See Political activity, next, and Lobbying Expenditures, near the end of this chapter.”</w:t>
      </w:r>
    </w:p>
  </w:comment>
  <w:comment w:id="1" w:author="Natasha Frost" w:date="2020-02-23T10:09:00Z" w:initials="NF">
    <w:p w14:paraId="4DE25942" w14:textId="730417F3" w:rsidR="005B4929" w:rsidRDefault="005B4929">
      <w:pPr>
        <w:pStyle w:val="CommentText"/>
      </w:pPr>
      <w:r>
        <w:rPr>
          <w:rStyle w:val="CommentReference"/>
        </w:rPr>
        <w:annotationRef/>
      </w:r>
      <w:r w:rsidR="00C712D6">
        <w:t xml:space="preserve">This is in another section later. </w:t>
      </w:r>
    </w:p>
  </w:comment>
  <w:comment w:id="13" w:author="Natasha Frost" w:date="2020-02-23T10:17:00Z" w:initials="NF">
    <w:p w14:paraId="4084B054" w14:textId="62F582F1" w:rsidR="00C712D6" w:rsidRDefault="00C712D6">
      <w:pPr>
        <w:pStyle w:val="CommentText"/>
      </w:pPr>
      <w:r>
        <w:rPr>
          <w:rStyle w:val="CommentReference"/>
        </w:rPr>
        <w:annotationRef/>
      </w:r>
      <w:r>
        <w:t>Include?</w:t>
      </w:r>
    </w:p>
  </w:comment>
  <w:comment w:id="18" w:author="Natasha Frost" w:date="2020-02-23T10:21:00Z" w:initials="NF">
    <w:p w14:paraId="5A55AA63" w14:textId="77777777" w:rsidR="0088280B" w:rsidRDefault="0088280B" w:rsidP="0088280B">
      <w:pPr>
        <w:pStyle w:val="CommentText"/>
      </w:pPr>
      <w:r>
        <w:rPr>
          <w:rStyle w:val="CommentReference"/>
        </w:rPr>
        <w:annotationRef/>
      </w:r>
      <w:r>
        <w:t xml:space="preserve">Rework – sounds more like elder committee is BOD, and this group is not BOD (which supervises ED) - </w:t>
      </w:r>
      <w:hyperlink r:id="rId2" w:history="1">
        <w:r>
          <w:rPr>
            <w:rStyle w:val="Hyperlink"/>
          </w:rPr>
          <w:t>https://www.minnesotanonprofits.org/resources-tools/resources-detail/the-executive-director-and-board-relationship</w:t>
        </w:r>
      </w:hyperlink>
    </w:p>
  </w:comment>
  <w:comment w:id="29" w:author="Natasha Frost" w:date="2020-02-26T07:58:00Z" w:initials="NF">
    <w:p w14:paraId="69689FCB" w14:textId="2DB4EFCC" w:rsidR="00A250DD" w:rsidRDefault="00A250DD">
      <w:pPr>
        <w:pStyle w:val="CommentText"/>
      </w:pPr>
      <w:r>
        <w:rPr>
          <w:rStyle w:val="CommentReference"/>
        </w:rPr>
        <w:annotationRef/>
      </w:r>
      <w:proofErr w:type="gramStart"/>
      <w:r>
        <w:t>10 year</w:t>
      </w:r>
      <w:proofErr w:type="gramEnd"/>
      <w:r>
        <w:t xml:space="preserve"> limit by MN law</w:t>
      </w:r>
    </w:p>
  </w:comment>
  <w:comment w:id="32" w:author="Natasha Frost" w:date="2020-02-26T07:59:00Z" w:initials="NF">
    <w:p w14:paraId="453580FF" w14:textId="298D8E3E" w:rsidR="00A250DD" w:rsidRDefault="00A250DD">
      <w:pPr>
        <w:pStyle w:val="CommentText"/>
      </w:pPr>
      <w:r>
        <w:rPr>
          <w:rStyle w:val="CommentReference"/>
        </w:rPr>
        <w:annotationRef/>
      </w:r>
      <w:proofErr w:type="gramStart"/>
      <w:r>
        <w:t>Has to</w:t>
      </w:r>
      <w:proofErr w:type="gramEnd"/>
      <w:r>
        <w:t xml:space="preserve"> be at least once a year. </w:t>
      </w:r>
    </w:p>
  </w:comment>
  <w:comment w:id="34" w:author="Natasha Frost" w:date="2020-02-26T07:59:00Z" w:initials="NF">
    <w:p w14:paraId="68872D39" w14:textId="51A915D4" w:rsidR="00A250DD" w:rsidRDefault="00A250DD">
      <w:pPr>
        <w:pStyle w:val="CommentText"/>
      </w:pPr>
      <w:r>
        <w:rPr>
          <w:rStyle w:val="CommentReference"/>
        </w:rPr>
        <w:annotationRef/>
      </w:r>
      <w:r>
        <w:t xml:space="preserve">This is in the template. </w:t>
      </w:r>
    </w:p>
  </w:comment>
  <w:comment w:id="43" w:author="Natasha Frost" w:date="2020-02-26T08:03:00Z" w:initials="NF">
    <w:p w14:paraId="04D01526" w14:textId="56A35367" w:rsidR="0012297F" w:rsidRDefault="0012297F">
      <w:pPr>
        <w:pStyle w:val="CommentText"/>
      </w:pPr>
      <w:r>
        <w:rPr>
          <w:rStyle w:val="CommentReference"/>
        </w:rPr>
        <w:annotationRef/>
      </w:r>
      <w:r>
        <w:t xml:space="preserve">MN law requires a quorum of directors,1/3 of the directors currently holding office. </w:t>
      </w:r>
    </w:p>
  </w:comment>
  <w:comment w:id="49" w:author="Natasha Frost" w:date="2020-02-26T08:04:00Z" w:initials="NF">
    <w:p w14:paraId="090395B8" w14:textId="7FA7B7AA" w:rsidR="0012297F" w:rsidRDefault="0012297F">
      <w:pPr>
        <w:pStyle w:val="CommentText"/>
      </w:pPr>
      <w:r>
        <w:rPr>
          <w:rStyle w:val="CommentReference"/>
        </w:rPr>
        <w:annotationRef/>
      </w:r>
      <w:r>
        <w:t>The law requires a chair/president and treasurer. I just picked three, but the template had 4.</w:t>
      </w:r>
    </w:p>
  </w:comment>
  <w:comment w:id="53" w:author="Natasha Frost" w:date="2020-02-26T08:06:00Z" w:initials="NF">
    <w:p w14:paraId="15EA9EE7" w14:textId="291E6331" w:rsidR="0012297F" w:rsidRDefault="0012297F">
      <w:pPr>
        <w:pStyle w:val="CommentText"/>
      </w:pPr>
      <w:r>
        <w:rPr>
          <w:rStyle w:val="CommentReference"/>
        </w:rPr>
        <w:annotationRef/>
      </w:r>
      <w:r>
        <w:t>Can also have vice chair: The vice-chair shall chair committees on special subjects as designated by the board.</w:t>
      </w:r>
    </w:p>
  </w:comment>
  <w:comment w:id="66" w:author="Natasha Frost" w:date="2020-02-26T08:08:00Z" w:initials="NF">
    <w:p w14:paraId="1664195E" w14:textId="66DAB7BD" w:rsidR="0012297F" w:rsidRDefault="0012297F">
      <w:pPr>
        <w:pStyle w:val="CommentText"/>
      </w:pPr>
      <w:r>
        <w:rPr>
          <w:rStyle w:val="CommentReference"/>
        </w:rPr>
        <w:annotationRef/>
      </w:r>
      <w:r>
        <w:t>Make sure that change this if you change numbers above.</w:t>
      </w:r>
    </w:p>
  </w:comment>
  <w:comment w:id="67" w:author="Natasha Frost" w:date="2020-02-26T08:08:00Z" w:initials="NF">
    <w:p w14:paraId="09BF77EC" w14:textId="67663AA0" w:rsidR="0012297F" w:rsidRDefault="0012297F">
      <w:pPr>
        <w:pStyle w:val="CommentText"/>
      </w:pPr>
      <w:r>
        <w:rPr>
          <w:rStyle w:val="CommentReference"/>
        </w:rPr>
        <w:annotationRef/>
      </w:r>
      <w:r>
        <w:t>Make sure that change this if you change numbers above.</w:t>
      </w:r>
    </w:p>
  </w:comment>
  <w:comment w:id="71" w:author="Natasha Frost" w:date="2020-02-23T10:21:00Z" w:initials="NF">
    <w:p w14:paraId="492733D6" w14:textId="310D12DC" w:rsidR="00C712D6" w:rsidRDefault="00C712D6">
      <w:pPr>
        <w:pStyle w:val="CommentText"/>
      </w:pPr>
      <w:r>
        <w:rPr>
          <w:rStyle w:val="CommentReference"/>
        </w:rPr>
        <w:annotationRef/>
      </w:r>
      <w:r>
        <w:t xml:space="preserve">Rework – sounds more like elder committee is BOD, and this group is not BOD (which supervises ED) - </w:t>
      </w:r>
      <w:hyperlink r:id="rId3" w:history="1">
        <w:r>
          <w:rPr>
            <w:rStyle w:val="Hyperlink"/>
          </w:rPr>
          <w:t>https://www.minnesotanonprofits.org/resources-tools/resources-detail/the-executive-director-and-board-relationship</w:t>
        </w:r>
      </w:hyperlink>
    </w:p>
  </w:comment>
  <w:comment w:id="78" w:author="Natasha Frost" w:date="2020-02-23T10:16:00Z" w:initials="NF">
    <w:p w14:paraId="7F17A81B" w14:textId="74347058" w:rsidR="00C712D6" w:rsidRDefault="00C712D6">
      <w:pPr>
        <w:pStyle w:val="CommentText"/>
      </w:pPr>
      <w:r>
        <w:rPr>
          <w:rStyle w:val="CommentReference"/>
        </w:rPr>
        <w:annotationRef/>
      </w:r>
      <w:r>
        <w:rPr>
          <w:rStyle w:val="CommentReference"/>
        </w:rPr>
        <w:t>Include?</w:t>
      </w:r>
    </w:p>
  </w:comment>
  <w:comment w:id="88" w:author="Natasha Frost" w:date="2020-02-26T08:13:00Z" w:initials="NF">
    <w:p w14:paraId="3A3F31F1" w14:textId="6AD07873" w:rsidR="00205E1A" w:rsidRDefault="00205E1A">
      <w:pPr>
        <w:pStyle w:val="CommentText"/>
      </w:pPr>
      <w:r>
        <w:rPr>
          <w:rStyle w:val="CommentReference"/>
        </w:rPr>
        <w:annotationRef/>
      </w:r>
      <w:r>
        <w:t xml:space="preserve">I don’t think you need this, since this group doesn’t have voting power. </w:t>
      </w:r>
    </w:p>
  </w:comment>
  <w:comment w:id="92" w:author="Natasha Frost" w:date="2020-02-23T10:19:00Z" w:initials="NF">
    <w:p w14:paraId="5FB9E9E3" w14:textId="1DDC2F06" w:rsidR="00C712D6" w:rsidRDefault="00C712D6">
      <w:pPr>
        <w:pStyle w:val="CommentText"/>
      </w:pPr>
      <w:r>
        <w:rPr>
          <w:rStyle w:val="CommentReference"/>
        </w:rPr>
        <w:annotationRef/>
      </w:r>
      <w:r>
        <w:t xml:space="preserve">Change language? Need to discuss – BOD picks ED, so may want to change the BOD to something different. For more information on the BOD and ED relationship: </w:t>
      </w:r>
      <w:hyperlink r:id="rId4" w:history="1">
        <w:r>
          <w:rPr>
            <w:rStyle w:val="Hyperlink"/>
          </w:rPr>
          <w:t>https://www.minnesotanonprofits.org/resources-tools/resources-detail/the-executive-director-and-board-relationship</w:t>
        </w:r>
      </w:hyperlink>
    </w:p>
  </w:comment>
  <w:comment w:id="120" w:author="Natasha Frost" w:date="2020-02-26T08:18:00Z" w:initials="NF">
    <w:p w14:paraId="4C155CD4" w14:textId="46642BE2" w:rsidR="00205E1A" w:rsidRDefault="00205E1A">
      <w:pPr>
        <w:pStyle w:val="CommentText"/>
      </w:pPr>
      <w:r>
        <w:rPr>
          <w:rStyle w:val="CommentReference"/>
        </w:rPr>
        <w:annotationRef/>
      </w:r>
      <w:r>
        <w:t xml:space="preserve">You don’t have to limit, since that is just about the Board of Directors, and this group doesn’t have any voting power. Your call. </w:t>
      </w:r>
    </w:p>
  </w:comment>
  <w:comment w:id="121" w:author="Natasha Frost" w:date="2020-02-26T08:19:00Z" w:initials="NF">
    <w:p w14:paraId="0BF458BE" w14:textId="01E13A09" w:rsidR="00205E1A" w:rsidRDefault="00205E1A">
      <w:pPr>
        <w:pStyle w:val="CommentText"/>
      </w:pPr>
      <w:r>
        <w:rPr>
          <w:rStyle w:val="CommentReference"/>
        </w:rPr>
        <w:annotationRef/>
      </w:r>
      <w:r>
        <w:t xml:space="preserve">This language is not up in the Board of Elders, so may want to move it up if you want that level of detail. </w:t>
      </w:r>
    </w:p>
  </w:comment>
  <w:comment w:id="126" w:author="Natasha Frost" w:date="2020-02-26T08:20:00Z" w:initials="NF">
    <w:p w14:paraId="1783EFD4" w14:textId="4B7AFF4C" w:rsidR="00205E1A" w:rsidRDefault="00205E1A">
      <w:pPr>
        <w:pStyle w:val="CommentText"/>
      </w:pPr>
      <w:r>
        <w:rPr>
          <w:rStyle w:val="CommentReference"/>
        </w:rPr>
        <w:annotationRef/>
      </w:r>
      <w:r>
        <w:t xml:space="preserve">I would recommend just having this be in the power of the Board of Elders. </w:t>
      </w:r>
    </w:p>
  </w:comment>
  <w:comment w:id="168" w:author="Natasha Frost" w:date="2020-02-26T08:24:00Z" w:initials="NF">
    <w:p w14:paraId="5DFBE6C9" w14:textId="7AC5B5BA" w:rsidR="00F03C29" w:rsidRDefault="00F03C29">
      <w:pPr>
        <w:pStyle w:val="CommentText"/>
      </w:pPr>
      <w:r>
        <w:rPr>
          <w:rStyle w:val="CommentReference"/>
        </w:rPr>
        <w:annotationRef/>
      </w:r>
      <w:r>
        <w:t xml:space="preserve">The ED doesn’t oversee the board. </w:t>
      </w:r>
    </w:p>
  </w:comment>
  <w:comment w:id="189" w:author="Natasha Frost" w:date="2020-02-26T08:25:00Z" w:initials="NF">
    <w:p w14:paraId="0DD9ACB1" w14:textId="152C3F5A" w:rsidR="00F03C29" w:rsidRDefault="00F03C29">
      <w:pPr>
        <w:pStyle w:val="CommentText"/>
      </w:pPr>
      <w:r>
        <w:rPr>
          <w:rStyle w:val="CommentReference"/>
        </w:rPr>
        <w:annotationRef/>
      </w:r>
      <w:r>
        <w:t xml:space="preserve">I put in other language based on template. </w:t>
      </w:r>
    </w:p>
  </w:comment>
  <w:comment w:id="195" w:author="Natasha Frost" w:date="2020-02-26T08:22:00Z" w:initials="NF">
    <w:p w14:paraId="22F2ABC4" w14:textId="09716C88" w:rsidR="00205E1A" w:rsidRDefault="00205E1A">
      <w:pPr>
        <w:pStyle w:val="CommentText"/>
      </w:pPr>
      <w:r>
        <w:rPr>
          <w:rStyle w:val="CommentReference"/>
        </w:rPr>
        <w:annotationRef/>
      </w:r>
      <w:r w:rsidR="00F03C29">
        <w:t>See the language inserted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65E20F" w15:done="0"/>
  <w15:commentEx w15:paraId="4DE25942" w15:done="0"/>
  <w15:commentEx w15:paraId="4084B054" w15:done="0"/>
  <w15:commentEx w15:paraId="5A55AA63" w15:done="0"/>
  <w15:commentEx w15:paraId="69689FCB" w15:done="0"/>
  <w15:commentEx w15:paraId="453580FF" w15:done="0"/>
  <w15:commentEx w15:paraId="68872D39" w15:done="0"/>
  <w15:commentEx w15:paraId="04D01526" w15:done="0"/>
  <w15:commentEx w15:paraId="090395B8" w15:done="0"/>
  <w15:commentEx w15:paraId="15EA9EE7" w15:done="0"/>
  <w15:commentEx w15:paraId="1664195E" w15:done="0"/>
  <w15:commentEx w15:paraId="09BF77EC" w15:done="0"/>
  <w15:commentEx w15:paraId="492733D6" w15:done="0"/>
  <w15:commentEx w15:paraId="7F17A81B" w15:done="0"/>
  <w15:commentEx w15:paraId="3A3F31F1" w15:done="0"/>
  <w15:commentEx w15:paraId="5FB9E9E3" w15:done="0"/>
  <w15:commentEx w15:paraId="4C155CD4" w15:done="0"/>
  <w15:commentEx w15:paraId="0BF458BE" w15:done="0"/>
  <w15:commentEx w15:paraId="1783EFD4" w15:done="0"/>
  <w15:commentEx w15:paraId="5DFBE6C9" w15:done="0"/>
  <w15:commentEx w15:paraId="0DD9ACB1" w15:done="0"/>
  <w15:commentEx w15:paraId="22F2AB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5E20F" w16cid:durableId="21FCCD1B"/>
  <w16cid:commentId w16cid:paraId="4DE25942" w16cid:durableId="21FCCDCC"/>
  <w16cid:commentId w16cid:paraId="4084B054" w16cid:durableId="21FCCFD4"/>
  <w16cid:commentId w16cid:paraId="5A55AA63" w16cid:durableId="2200A092"/>
  <w16cid:commentId w16cid:paraId="69689FCB" w16cid:durableId="2200A39F"/>
  <w16cid:commentId w16cid:paraId="453580FF" w16cid:durableId="2200A3D1"/>
  <w16cid:commentId w16cid:paraId="68872D39" w16cid:durableId="2200A3FF"/>
  <w16cid:commentId w16cid:paraId="04D01526" w16cid:durableId="2200A4C6"/>
  <w16cid:commentId w16cid:paraId="090395B8" w16cid:durableId="2200A517"/>
  <w16cid:commentId w16cid:paraId="15EA9EE7" w16cid:durableId="2200A581"/>
  <w16cid:commentId w16cid:paraId="1664195E" w16cid:durableId="2200A5FB"/>
  <w16cid:commentId w16cid:paraId="09BF77EC" w16cid:durableId="2200A60F"/>
  <w16cid:commentId w16cid:paraId="492733D6" w16cid:durableId="21FCD0BC"/>
  <w16cid:commentId w16cid:paraId="7F17A81B" w16cid:durableId="21FCCF90"/>
  <w16cid:commentId w16cid:paraId="3A3F31F1" w16cid:durableId="2200A728"/>
  <w16cid:commentId w16cid:paraId="5FB9E9E3" w16cid:durableId="21FCD02B"/>
  <w16cid:commentId w16cid:paraId="4C155CD4" w16cid:durableId="2200A84E"/>
  <w16cid:commentId w16cid:paraId="0BF458BE" w16cid:durableId="2200A886"/>
  <w16cid:commentId w16cid:paraId="1783EFD4" w16cid:durableId="2200A8C5"/>
  <w16cid:commentId w16cid:paraId="5DFBE6C9" w16cid:durableId="2200A9B9"/>
  <w16cid:commentId w16cid:paraId="0DD9ACB1" w16cid:durableId="2200A9DD"/>
  <w16cid:commentId w16cid:paraId="22F2ABC4" w16cid:durableId="2200A9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0798" w14:textId="77777777" w:rsidR="00D75EEF" w:rsidRDefault="00D75EEF">
      <w:r>
        <w:separator/>
      </w:r>
    </w:p>
  </w:endnote>
  <w:endnote w:type="continuationSeparator" w:id="0">
    <w:p w14:paraId="7E13653B" w14:textId="77777777" w:rsidR="00D75EEF" w:rsidRDefault="00D7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9B30" w14:textId="77777777" w:rsidR="00081F5E" w:rsidRDefault="00081F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14FF5" w14:textId="77777777" w:rsidR="00D75EEF" w:rsidRDefault="00D75EEF">
      <w:r>
        <w:separator/>
      </w:r>
    </w:p>
  </w:footnote>
  <w:footnote w:type="continuationSeparator" w:id="0">
    <w:p w14:paraId="7CF10BCB" w14:textId="77777777" w:rsidR="00D75EEF" w:rsidRDefault="00D75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1FDB" w14:textId="77777777" w:rsidR="00081F5E" w:rsidRDefault="00081F5E">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sha Frost">
    <w15:presenceInfo w15:providerId="Windows Live" w15:userId="ea3a0479d9a174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F5E"/>
    <w:rsid w:val="00081F5E"/>
    <w:rsid w:val="0012297F"/>
    <w:rsid w:val="00205E1A"/>
    <w:rsid w:val="003E6625"/>
    <w:rsid w:val="005B4929"/>
    <w:rsid w:val="0088280B"/>
    <w:rsid w:val="00A250DD"/>
    <w:rsid w:val="00AA68F7"/>
    <w:rsid w:val="00C712D6"/>
    <w:rsid w:val="00D75EEF"/>
    <w:rsid w:val="00F0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C4B3"/>
  <w15:docId w15:val="{B1ED33D7-6B88-4D75-8675-B54A1898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5B4929"/>
    <w:rPr>
      <w:sz w:val="16"/>
      <w:szCs w:val="16"/>
    </w:rPr>
  </w:style>
  <w:style w:type="paragraph" w:styleId="CommentText">
    <w:name w:val="annotation text"/>
    <w:basedOn w:val="Normal"/>
    <w:link w:val="CommentTextChar"/>
    <w:uiPriority w:val="99"/>
    <w:semiHidden/>
    <w:unhideWhenUsed/>
    <w:rsid w:val="005B4929"/>
    <w:rPr>
      <w:sz w:val="20"/>
      <w:szCs w:val="20"/>
    </w:rPr>
  </w:style>
  <w:style w:type="character" w:customStyle="1" w:styleId="CommentTextChar">
    <w:name w:val="Comment Text Char"/>
    <w:basedOn w:val="DefaultParagraphFont"/>
    <w:link w:val="CommentText"/>
    <w:uiPriority w:val="99"/>
    <w:semiHidden/>
    <w:rsid w:val="005B4929"/>
  </w:style>
  <w:style w:type="paragraph" w:styleId="CommentSubject">
    <w:name w:val="annotation subject"/>
    <w:basedOn w:val="CommentText"/>
    <w:next w:val="CommentText"/>
    <w:link w:val="CommentSubjectChar"/>
    <w:uiPriority w:val="99"/>
    <w:semiHidden/>
    <w:unhideWhenUsed/>
    <w:rsid w:val="005B4929"/>
    <w:rPr>
      <w:b/>
      <w:bCs/>
    </w:rPr>
  </w:style>
  <w:style w:type="character" w:customStyle="1" w:styleId="CommentSubjectChar">
    <w:name w:val="Comment Subject Char"/>
    <w:basedOn w:val="CommentTextChar"/>
    <w:link w:val="CommentSubject"/>
    <w:uiPriority w:val="99"/>
    <w:semiHidden/>
    <w:rsid w:val="005B4929"/>
    <w:rPr>
      <w:b/>
      <w:bCs/>
    </w:rPr>
  </w:style>
  <w:style w:type="paragraph" w:styleId="BalloonText">
    <w:name w:val="Balloon Text"/>
    <w:basedOn w:val="Normal"/>
    <w:link w:val="BalloonTextChar"/>
    <w:uiPriority w:val="99"/>
    <w:semiHidden/>
    <w:unhideWhenUsed/>
    <w:rsid w:val="005B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3" Type="http://schemas.openxmlformats.org/officeDocument/2006/relationships/hyperlink" Target="https://www.minnesotanonprofits.org/resources-tools/resources-detail/the-executive-director-and-board-relationship" TargetMode="External"/><Relationship Id="rId2" Type="http://schemas.openxmlformats.org/officeDocument/2006/relationships/hyperlink" Target="https://www.minnesotanonprofits.org/resources-tools/resources-detail/the-executive-director-and-board-relationship" TargetMode="External"/><Relationship Id="rId1" Type="http://schemas.openxmlformats.org/officeDocument/2006/relationships/hyperlink" Target="https://www.irs.gov/pub/irs-pdf/p557.pdf" TargetMode="External"/><Relationship Id="rId4" Type="http://schemas.openxmlformats.org/officeDocument/2006/relationships/hyperlink" Target="https://www.minnesotanonprofits.org/resources-tools/resources-detail/the-executive-director-and-board-relationship"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Frost</dc:creator>
  <cp:lastModifiedBy>Natasha Frost</cp:lastModifiedBy>
  <cp:revision>3</cp:revision>
  <dcterms:created xsi:type="dcterms:W3CDTF">2020-02-26T14:27:00Z</dcterms:created>
  <dcterms:modified xsi:type="dcterms:W3CDTF">2020-02-26T14:27:00Z</dcterms:modified>
</cp:coreProperties>
</file>